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C2" w:rsidRDefault="006A00C2" w:rsidP="006A00C2">
      <w:pPr>
        <w:pStyle w:val="ConsPlusNormal"/>
        <w:jc w:val="right"/>
        <w:outlineLvl w:val="0"/>
      </w:pPr>
      <w:bookmarkStart w:id="0" w:name="_GoBack"/>
      <w:bookmarkEnd w:id="0"/>
      <w:r>
        <w:t>Приложение N 17</w:t>
      </w:r>
    </w:p>
    <w:p w:rsidR="006A00C2" w:rsidRDefault="006A00C2" w:rsidP="006A00C2">
      <w:pPr>
        <w:pStyle w:val="ConsPlusNormal"/>
        <w:jc w:val="right"/>
      </w:pPr>
      <w:r>
        <w:t>к постановлению Правительства</w:t>
      </w:r>
    </w:p>
    <w:p w:rsidR="006A00C2" w:rsidRDefault="006A00C2" w:rsidP="006A00C2">
      <w:pPr>
        <w:pStyle w:val="ConsPlusNormal"/>
        <w:jc w:val="right"/>
      </w:pPr>
      <w:r>
        <w:t>Российской Федерации</w:t>
      </w:r>
    </w:p>
    <w:p w:rsidR="006A00C2" w:rsidRDefault="006A00C2" w:rsidP="006A00C2">
      <w:pPr>
        <w:pStyle w:val="ConsPlusNormal"/>
        <w:jc w:val="right"/>
      </w:pPr>
      <w:r>
        <w:t>от 12 марта 2022 г. N 353</w:t>
      </w:r>
    </w:p>
    <w:p w:rsidR="006A00C2" w:rsidRDefault="006A00C2" w:rsidP="006A00C2">
      <w:pPr>
        <w:pStyle w:val="ConsPlusNormal"/>
        <w:jc w:val="right"/>
      </w:pPr>
    </w:p>
    <w:p w:rsidR="006A00C2" w:rsidRDefault="006A00C2" w:rsidP="006A00C2">
      <w:pPr>
        <w:pStyle w:val="ConsPlusTitle"/>
        <w:jc w:val="center"/>
      </w:pPr>
      <w:r>
        <w:t>ОСОБЕННОСТИ</w:t>
      </w:r>
    </w:p>
    <w:p w:rsidR="006A00C2" w:rsidRDefault="006A00C2" w:rsidP="006A00C2">
      <w:pPr>
        <w:pStyle w:val="ConsPlusTitle"/>
        <w:jc w:val="center"/>
      </w:pPr>
      <w:r>
        <w:t>ОСУЩЕСТВЛЕНИЯ АККРЕДИТАЦИИ В НАЦИОНАЛЬНОЙ</w:t>
      </w:r>
    </w:p>
    <w:p w:rsidR="006A00C2" w:rsidRDefault="006A00C2" w:rsidP="006A00C2">
      <w:pPr>
        <w:pStyle w:val="ConsPlusTitle"/>
        <w:jc w:val="center"/>
      </w:pPr>
      <w:r>
        <w:t>СИСТЕМЕ АККРЕДИТАЦИИ</w:t>
      </w:r>
    </w:p>
    <w:p w:rsidR="006A00C2" w:rsidRDefault="006A00C2" w:rsidP="006A00C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A00C2" w:rsidTr="00D61674">
        <w:tc>
          <w:tcPr>
            <w:tcW w:w="60" w:type="dxa"/>
            <w:shd w:val="clear" w:color="auto" w:fill="CED3F1"/>
            <w:tcMar>
              <w:top w:w="0" w:type="dxa"/>
              <w:left w:w="0" w:type="dxa"/>
              <w:bottom w:w="0" w:type="dxa"/>
              <w:right w:w="0" w:type="dxa"/>
            </w:tcMar>
          </w:tcPr>
          <w:p w:rsidR="006A00C2" w:rsidRDefault="006A00C2" w:rsidP="00D61674">
            <w:pPr>
              <w:pStyle w:val="ConsPlusNormal"/>
            </w:pPr>
          </w:p>
        </w:tc>
        <w:tc>
          <w:tcPr>
            <w:tcW w:w="113" w:type="dxa"/>
            <w:shd w:val="clear" w:color="auto" w:fill="F4F3F8"/>
            <w:tcMar>
              <w:top w:w="0" w:type="dxa"/>
              <w:left w:w="0" w:type="dxa"/>
              <w:bottom w:w="0" w:type="dxa"/>
              <w:right w:w="0" w:type="dxa"/>
            </w:tcMar>
          </w:tcPr>
          <w:p w:rsidR="006A00C2" w:rsidRDefault="006A00C2" w:rsidP="00D61674">
            <w:pPr>
              <w:pStyle w:val="ConsPlusNormal"/>
            </w:pPr>
          </w:p>
        </w:tc>
        <w:tc>
          <w:tcPr>
            <w:tcW w:w="0" w:type="auto"/>
            <w:shd w:val="clear" w:color="auto" w:fill="F4F3F8"/>
            <w:tcMar>
              <w:top w:w="113" w:type="dxa"/>
              <w:left w:w="0" w:type="dxa"/>
              <w:bottom w:w="113" w:type="dxa"/>
              <w:right w:w="0" w:type="dxa"/>
            </w:tcMar>
          </w:tcPr>
          <w:p w:rsidR="006A00C2" w:rsidRDefault="006A00C2" w:rsidP="00D61674">
            <w:pPr>
              <w:pStyle w:val="ConsPlusNormal"/>
              <w:jc w:val="center"/>
              <w:rPr>
                <w:color w:val="392C69"/>
              </w:rPr>
            </w:pPr>
            <w:r>
              <w:rPr>
                <w:color w:val="392C69"/>
              </w:rPr>
              <w:t>Список изменяющих документов</w:t>
            </w:r>
          </w:p>
          <w:p w:rsidR="006A00C2" w:rsidRDefault="006A00C2" w:rsidP="00D61674">
            <w:pPr>
              <w:pStyle w:val="ConsPlusNormal"/>
              <w:jc w:val="center"/>
              <w:rPr>
                <w:color w:val="392C69"/>
              </w:rPr>
            </w:pPr>
            <w:r>
              <w:rPr>
                <w:color w:val="392C69"/>
              </w:rPr>
              <w:t xml:space="preserve">(в ред. Постановлений Правительства РФ от 24.03.2022 </w:t>
            </w:r>
            <w:hyperlink r:id="rId4" w:history="1">
              <w:r>
                <w:rPr>
                  <w:color w:val="0000FF"/>
                </w:rPr>
                <w:t>N 448</w:t>
              </w:r>
            </w:hyperlink>
            <w:r>
              <w:rPr>
                <w:color w:val="392C69"/>
              </w:rPr>
              <w:t>,</w:t>
            </w:r>
          </w:p>
          <w:p w:rsidR="006A00C2" w:rsidRDefault="006A00C2" w:rsidP="00D61674">
            <w:pPr>
              <w:pStyle w:val="ConsPlusNormal"/>
              <w:jc w:val="center"/>
              <w:rPr>
                <w:color w:val="392C69"/>
              </w:rPr>
            </w:pPr>
            <w:r>
              <w:rPr>
                <w:color w:val="392C69"/>
              </w:rPr>
              <w:t xml:space="preserve">от 06.04.2022 </w:t>
            </w:r>
            <w:hyperlink r:id="rId5" w:history="1">
              <w:r>
                <w:rPr>
                  <w:color w:val="0000FF"/>
                </w:rPr>
                <w:t>N 604</w:t>
              </w:r>
            </w:hyperlink>
            <w:r>
              <w:rPr>
                <w:color w:val="392C69"/>
              </w:rPr>
              <w:t xml:space="preserve">, от 09.04.2022 </w:t>
            </w:r>
            <w:hyperlink r:id="rId6" w:history="1">
              <w:r>
                <w:rPr>
                  <w:color w:val="0000FF"/>
                </w:rPr>
                <w:t>N 626</w:t>
              </w:r>
            </w:hyperlink>
            <w:r>
              <w:rPr>
                <w:color w:val="392C69"/>
              </w:rPr>
              <w:t xml:space="preserve">, от 22.06.2022 </w:t>
            </w:r>
            <w:hyperlink r:id="rId7" w:history="1">
              <w:r>
                <w:rPr>
                  <w:color w:val="0000FF"/>
                </w:rPr>
                <w:t>N 1118</w:t>
              </w:r>
            </w:hyperlink>
            <w:r>
              <w:rPr>
                <w:color w:val="392C69"/>
              </w:rPr>
              <w:t>)</w:t>
            </w:r>
          </w:p>
        </w:tc>
        <w:tc>
          <w:tcPr>
            <w:tcW w:w="113" w:type="dxa"/>
            <w:shd w:val="clear" w:color="auto" w:fill="F4F3F8"/>
            <w:tcMar>
              <w:top w:w="0" w:type="dxa"/>
              <w:left w:w="0" w:type="dxa"/>
              <w:bottom w:w="0" w:type="dxa"/>
              <w:right w:w="0" w:type="dxa"/>
            </w:tcMar>
          </w:tcPr>
          <w:p w:rsidR="006A00C2" w:rsidRDefault="006A00C2" w:rsidP="00D61674">
            <w:pPr>
              <w:pStyle w:val="ConsPlusNormal"/>
              <w:jc w:val="center"/>
              <w:rPr>
                <w:color w:val="392C69"/>
              </w:rPr>
            </w:pPr>
          </w:p>
        </w:tc>
      </w:tr>
    </w:tbl>
    <w:p w:rsidR="006A00C2" w:rsidRDefault="006A00C2" w:rsidP="006A00C2">
      <w:pPr>
        <w:pStyle w:val="ConsPlusNormal"/>
        <w:ind w:firstLine="540"/>
        <w:jc w:val="both"/>
      </w:pPr>
    </w:p>
    <w:p w:rsidR="006A00C2" w:rsidRDefault="006A00C2" w:rsidP="006A00C2">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8" w:history="1">
        <w:r>
          <w:rPr>
            <w:color w:val="0000FF"/>
          </w:rPr>
          <w:t>пунктах 2</w:t>
        </w:r>
      </w:hyperlink>
      <w:r>
        <w:t xml:space="preserve"> и </w:t>
      </w:r>
      <w:hyperlink r:id="rId9" w:history="1">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rsidR="006A00C2" w:rsidRDefault="006A00C2" w:rsidP="006A00C2">
      <w:pPr>
        <w:pStyle w:val="ConsPlusNormal"/>
        <w:jc w:val="both"/>
      </w:pPr>
      <w:r>
        <w:t xml:space="preserve">(в ред. </w:t>
      </w:r>
      <w:hyperlink r:id="rId10" w:history="1">
        <w:r>
          <w:rPr>
            <w:color w:val="0000FF"/>
          </w:rPr>
          <w:t>Постановления</w:t>
        </w:r>
      </w:hyperlink>
      <w:r>
        <w:t xml:space="preserve"> Правительства РФ от 06.04.2022 N 604)</w:t>
      </w:r>
    </w:p>
    <w:p w:rsidR="006A00C2" w:rsidRDefault="006A00C2" w:rsidP="006A00C2">
      <w:pPr>
        <w:pStyle w:val="ConsPlusNormal"/>
        <w:spacing w:before="24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переносятся на 9 месяцев;</w:t>
      </w:r>
    </w:p>
    <w:p w:rsidR="006A00C2" w:rsidRDefault="006A00C2" w:rsidP="006A00C2">
      <w:pPr>
        <w:pStyle w:val="ConsPlusNormal"/>
        <w:jc w:val="both"/>
      </w:pPr>
      <w:r>
        <w:t xml:space="preserve">(в ред. </w:t>
      </w:r>
      <w:hyperlink r:id="rId11" w:history="1">
        <w:r>
          <w:rPr>
            <w:color w:val="0000FF"/>
          </w:rPr>
          <w:t>Постановления</w:t>
        </w:r>
      </w:hyperlink>
      <w:r>
        <w:t xml:space="preserve"> Правительства РФ от 06.04.2022 N 604)</w:t>
      </w:r>
    </w:p>
    <w:p w:rsidR="006A00C2" w:rsidRDefault="006A00C2" w:rsidP="006A00C2">
      <w:pPr>
        <w:pStyle w:val="ConsPlusNormal"/>
        <w:spacing w:before="24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переносятся на 6 месяцев.</w:t>
      </w:r>
    </w:p>
    <w:p w:rsidR="006A00C2" w:rsidRDefault="006A00C2" w:rsidP="006A00C2">
      <w:pPr>
        <w:pStyle w:val="ConsPlusNormal"/>
        <w:jc w:val="both"/>
      </w:pPr>
      <w:r>
        <w:t xml:space="preserve">(в ред. </w:t>
      </w:r>
      <w:hyperlink r:id="rId12" w:history="1">
        <w:r>
          <w:rPr>
            <w:color w:val="0000FF"/>
          </w:rPr>
          <w:t>Постановления</w:t>
        </w:r>
      </w:hyperlink>
      <w:r>
        <w:t xml:space="preserve"> Правительства РФ от 06.04.2022 N 604)</w:t>
      </w:r>
    </w:p>
    <w:p w:rsidR="006A00C2" w:rsidRDefault="006A00C2" w:rsidP="006A00C2">
      <w:pPr>
        <w:pStyle w:val="ConsPlusNormal"/>
        <w:spacing w:before="24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6A00C2" w:rsidRDefault="006A00C2" w:rsidP="006A00C2">
      <w:pPr>
        <w:pStyle w:val="ConsPlusNormal"/>
        <w:jc w:val="both"/>
      </w:pPr>
      <w:r>
        <w:t xml:space="preserve">(в ред. </w:t>
      </w:r>
      <w:hyperlink r:id="rId13" w:history="1">
        <w:r>
          <w:rPr>
            <w:color w:val="0000FF"/>
          </w:rPr>
          <w:t>Постановления</w:t>
        </w:r>
      </w:hyperlink>
      <w:r>
        <w:t xml:space="preserve"> Правительства РФ от 06.04.2022 N 604)</w:t>
      </w:r>
    </w:p>
    <w:p w:rsidR="006A00C2" w:rsidRDefault="006A00C2" w:rsidP="006A00C2">
      <w:pPr>
        <w:pStyle w:val="ConsPlusNormal"/>
        <w:spacing w:before="240"/>
        <w:ind w:firstLine="540"/>
        <w:jc w:val="both"/>
      </w:pPr>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6A00C2" w:rsidRDefault="006A00C2" w:rsidP="006A00C2">
      <w:pPr>
        <w:pStyle w:val="ConsPlusNormal"/>
        <w:spacing w:before="240"/>
        <w:ind w:firstLine="540"/>
        <w:jc w:val="both"/>
      </w:pPr>
      <w:r>
        <w:t xml:space="preserve">Абзац утратил силу. - </w:t>
      </w:r>
      <w:hyperlink r:id="rId14" w:history="1">
        <w:r>
          <w:rPr>
            <w:color w:val="0000FF"/>
          </w:rPr>
          <w:t>Постановление</w:t>
        </w:r>
      </w:hyperlink>
      <w:r>
        <w:t xml:space="preserve"> Правительства РФ от 09.04.2022 N 626.</w:t>
      </w:r>
    </w:p>
    <w:p w:rsidR="006A00C2" w:rsidRDefault="006A00C2" w:rsidP="006A00C2">
      <w:pPr>
        <w:pStyle w:val="ConsPlusNormal"/>
        <w:spacing w:before="24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15" w:history="1">
        <w:r>
          <w:rPr>
            <w:color w:val="0000FF"/>
          </w:rPr>
          <w:t>пунктами 2</w:t>
        </w:r>
      </w:hyperlink>
      <w:r>
        <w:t xml:space="preserve"> и </w:t>
      </w:r>
      <w:hyperlink r:id="rId16" w:history="1">
        <w:r>
          <w:rPr>
            <w:color w:val="0000FF"/>
          </w:rPr>
          <w:t>3 части 1 статьи 24</w:t>
        </w:r>
      </w:hyperlink>
      <w:r>
        <w:t xml:space="preserve"> Федерального </w:t>
      </w:r>
      <w:r>
        <w:lastRenderedPageBreak/>
        <w:t>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rsidR="006A00C2" w:rsidRDefault="006A00C2" w:rsidP="006A00C2">
      <w:pPr>
        <w:pStyle w:val="ConsPlusNormal"/>
        <w:jc w:val="both"/>
      </w:pPr>
      <w:r>
        <w:t xml:space="preserve">(в ред. </w:t>
      </w:r>
      <w:hyperlink r:id="rId17" w:history="1">
        <w:r>
          <w:rPr>
            <w:color w:val="0000FF"/>
          </w:rPr>
          <w:t>Постановления</w:t>
        </w:r>
      </w:hyperlink>
      <w:r>
        <w:t xml:space="preserve"> Правительства РФ от 09.04.2022 N 626)</w:t>
      </w:r>
    </w:p>
    <w:p w:rsidR="006A00C2" w:rsidRDefault="006A00C2" w:rsidP="006A00C2">
      <w:pPr>
        <w:pStyle w:val="ConsPlusNormal"/>
        <w:spacing w:before="24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18" w:history="1">
        <w:r>
          <w:rPr>
            <w:color w:val="0000FF"/>
          </w:rPr>
          <w:t>пунктами 2</w:t>
        </w:r>
      </w:hyperlink>
      <w:r>
        <w:t xml:space="preserve"> и </w:t>
      </w:r>
      <w:hyperlink r:id="rId19" w:history="1">
        <w:r>
          <w:rPr>
            <w:color w:val="0000FF"/>
          </w:rPr>
          <w:t>3 части 1 статьи 24</w:t>
        </w:r>
      </w:hyperlink>
      <w:r>
        <w:t xml:space="preserve"> Федерального закона об аккредитации.</w:t>
      </w:r>
    </w:p>
    <w:p w:rsidR="006A00C2" w:rsidRDefault="006A00C2" w:rsidP="006A00C2">
      <w:pPr>
        <w:pStyle w:val="ConsPlusNormal"/>
        <w:jc w:val="both"/>
      </w:pPr>
      <w:r>
        <w:t xml:space="preserve">(абзац введен </w:t>
      </w:r>
      <w:hyperlink r:id="rId20" w:history="1">
        <w:r>
          <w:rPr>
            <w:color w:val="0000FF"/>
          </w:rPr>
          <w:t>Постановлением</w:t>
        </w:r>
      </w:hyperlink>
      <w:r>
        <w:t xml:space="preserve"> Правительства РФ от 09.04.2022 N 626)</w:t>
      </w:r>
    </w:p>
    <w:p w:rsidR="006A00C2" w:rsidRDefault="006A00C2" w:rsidP="006A00C2">
      <w:pPr>
        <w:pStyle w:val="ConsPlusNormal"/>
        <w:spacing w:before="24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6A00C2" w:rsidRDefault="006A00C2" w:rsidP="006A00C2">
      <w:pPr>
        <w:pStyle w:val="ConsPlusNormal"/>
        <w:jc w:val="both"/>
      </w:pPr>
      <w:r>
        <w:t xml:space="preserve">(абзац введен </w:t>
      </w:r>
      <w:hyperlink r:id="rId21" w:history="1">
        <w:r>
          <w:rPr>
            <w:color w:val="0000FF"/>
          </w:rPr>
          <w:t>Постановлением</w:t>
        </w:r>
      </w:hyperlink>
      <w:r>
        <w:t xml:space="preserve"> Правительства РФ от 09.04.2022 N 626)</w:t>
      </w:r>
    </w:p>
    <w:p w:rsidR="006A00C2" w:rsidRDefault="006A00C2" w:rsidP="006A00C2">
      <w:pPr>
        <w:pStyle w:val="ConsPlusNormal"/>
        <w:spacing w:before="240"/>
        <w:ind w:firstLine="540"/>
        <w:jc w:val="both"/>
      </w:pPr>
      <w: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r:id="rId22" w:history="1">
        <w:r>
          <w:rPr>
            <w:color w:val="0000FF"/>
          </w:rPr>
          <w:t>Правилами</w:t>
        </w:r>
      </w:hyperlink>
      <w: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rsidR="006A00C2" w:rsidRDefault="006A00C2" w:rsidP="006A00C2">
      <w:pPr>
        <w:pStyle w:val="ConsPlusNormal"/>
        <w:spacing w:before="240"/>
        <w:ind w:firstLine="540"/>
        <w:jc w:val="both"/>
      </w:pPr>
      <w:r>
        <w:t xml:space="preserve">а) к заявлению о расширении области аккредитации прилагаются документы и сведения, указанные в </w:t>
      </w:r>
      <w:hyperlink r:id="rId23" w:history="1">
        <w:r>
          <w:rPr>
            <w:color w:val="0000FF"/>
          </w:rPr>
          <w:t>пункте 5</w:t>
        </w:r>
      </w:hyperlink>
      <w:r>
        <w:t xml:space="preserve"> Правил осуществления аккредитации, анкета самообследования по </w:t>
      </w:r>
      <w:hyperlink r:id="rId24" w:history="1">
        <w:r>
          <w:rPr>
            <w:color w:val="0000FF"/>
          </w:rPr>
          <w:t>форме</w:t>
        </w:r>
      </w:hyperlink>
      <w:r>
        <w:t xml:space="preserve">, установленной методическими рекомендациями,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w:t>
      </w:r>
      <w:r>
        <w:lastRenderedPageBreak/>
        <w:t xml:space="preserve">требований </w:t>
      </w:r>
      <w:hyperlink r:id="rId25" w:history="1">
        <w:r>
          <w:rPr>
            <w:color w:val="0000FF"/>
          </w:rPr>
          <w:t>пункта 7.2</w:t>
        </w:r>
      </w:hyperlink>
      <w:r>
        <w:t xml:space="preserve"> ГОСТ ISO/IEC 17025-2019 "Общие требования к компетентности испытательных и калибровочных лабораторий";</w:t>
      </w:r>
    </w:p>
    <w:p w:rsidR="006A00C2" w:rsidRDefault="006A00C2" w:rsidP="006A00C2">
      <w:pPr>
        <w:pStyle w:val="ConsPlusNormal"/>
        <w:spacing w:before="240"/>
        <w:ind w:firstLine="540"/>
        <w:jc w:val="both"/>
      </w:pPr>
      <w:r>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rsidR="006A00C2" w:rsidRDefault="006A00C2" w:rsidP="006A00C2">
      <w:pPr>
        <w:pStyle w:val="ConsPlusNormal"/>
        <w:spacing w:before="240"/>
        <w:ind w:firstLine="540"/>
        <w:jc w:val="both"/>
      </w:pPr>
      <w: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r:id="rId26" w:history="1">
        <w:r>
          <w:rPr>
            <w:color w:val="0000FF"/>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rsidR="006A00C2" w:rsidRDefault="006A00C2" w:rsidP="006A00C2">
      <w:pPr>
        <w:pStyle w:val="ConsPlusNormal"/>
        <w:spacing w:before="240"/>
        <w:ind w:firstLine="540"/>
        <w:jc w:val="both"/>
      </w:pPr>
      <w: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rsidR="006A00C2" w:rsidRDefault="006A00C2" w:rsidP="006A00C2">
      <w:pPr>
        <w:pStyle w:val="ConsPlusNormal"/>
        <w:spacing w:before="240"/>
        <w:ind w:firstLine="540"/>
        <w:jc w:val="both"/>
      </w:pPr>
      <w: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rsidR="006A00C2" w:rsidRDefault="006A00C2" w:rsidP="006A00C2">
      <w:pPr>
        <w:pStyle w:val="ConsPlusNormal"/>
        <w:spacing w:before="240"/>
        <w:ind w:firstLine="540"/>
        <w:jc w:val="both"/>
      </w:pPr>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27" w:history="1">
        <w:r>
          <w:rPr>
            <w:color w:val="0000FF"/>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rsidR="006A00C2" w:rsidRDefault="006A00C2" w:rsidP="006A00C2">
      <w:pPr>
        <w:pStyle w:val="ConsPlusNormal"/>
        <w:spacing w:before="240"/>
        <w:ind w:firstLine="540"/>
        <w:jc w:val="both"/>
      </w:pPr>
      <w: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r:id="rId28" w:history="1">
        <w:r>
          <w:rPr>
            <w:color w:val="0000FF"/>
          </w:rPr>
          <w:t>перечнем</w:t>
        </w:r>
      </w:hyperlink>
      <w:r>
        <w:t xml:space="preserve"> областей аттестации экспертов по аккредитации, утвержденным в соответствии с </w:t>
      </w:r>
      <w:hyperlink r:id="rId29" w:history="1">
        <w:r>
          <w:rPr>
            <w:color w:val="0000FF"/>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rsidR="006A00C2" w:rsidRDefault="006A00C2" w:rsidP="006A00C2">
      <w:pPr>
        <w:pStyle w:val="ConsPlusNormal"/>
        <w:spacing w:before="240"/>
        <w:ind w:firstLine="540"/>
        <w:jc w:val="both"/>
      </w:pPr>
      <w:r>
        <w:t xml:space="preserve">з) в случае отбора эксперта по аккредитации учреждения, имеющего область аттестации, указанную в </w:t>
      </w:r>
      <w:hyperlink w:anchor="Par741"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history="1">
        <w:r>
          <w:rPr>
            <w:color w:val="0000FF"/>
          </w:rPr>
          <w:t>подпункте "ж"</w:t>
        </w:r>
      </w:hyperlink>
      <w: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rsidR="006A00C2" w:rsidRDefault="006A00C2" w:rsidP="006A00C2">
      <w:pPr>
        <w:pStyle w:val="ConsPlusNormal"/>
        <w:spacing w:before="240"/>
        <w:ind w:firstLine="540"/>
        <w:jc w:val="both"/>
      </w:pPr>
      <w:r>
        <w:t xml:space="preserve">и) при осуществлении отбора эксперта по аккредитации в соответствии с настоящим пунктом </w:t>
      </w:r>
      <w:hyperlink r:id="rId30" w:history="1">
        <w:r>
          <w:rPr>
            <w:color w:val="0000FF"/>
          </w:rPr>
          <w:t>методика</w:t>
        </w:r>
      </w:hyperlink>
      <w:r>
        <w:t xml:space="preserve"> отбора экспертов по аккредитации для выполнения работ в области </w:t>
      </w:r>
      <w:r>
        <w:lastRenderedPageBreak/>
        <w:t xml:space="preserve">аккредитации, утвержденная в соответствии с </w:t>
      </w:r>
      <w:hyperlink r:id="rId31" w:history="1">
        <w:r>
          <w:rPr>
            <w:color w:val="0000FF"/>
          </w:rPr>
          <w:t>пунктом 10 статьи 7</w:t>
        </w:r>
      </w:hyperlink>
      <w:r>
        <w:t xml:space="preserve"> Федерального закона об аккредитации, не применяется;</w:t>
      </w:r>
    </w:p>
    <w:p w:rsidR="006A00C2" w:rsidRDefault="006A00C2" w:rsidP="006A00C2">
      <w:pPr>
        <w:pStyle w:val="ConsPlusNormal"/>
        <w:spacing w:before="240"/>
        <w:ind w:firstLine="540"/>
        <w:jc w:val="both"/>
      </w:pPr>
      <w:bookmarkStart w:id="1" w:name="Par741"/>
      <w:bookmarkEnd w:id="1"/>
      <w:r>
        <w:t xml:space="preserve">к) договор аккредитованного лица, предусмотренный </w:t>
      </w:r>
      <w:hyperlink r:id="rId32" w:history="1">
        <w:r>
          <w:rPr>
            <w:color w:val="0000FF"/>
          </w:rPr>
          <w:t>пунктом 31</w:t>
        </w:r>
      </w:hyperlink>
      <w:r>
        <w:t xml:space="preserve"> Правил осуществления аккредитации, заключается с учреждением в течение 3 рабочих дней со дня утверждения состава экспертной группы;</w:t>
      </w:r>
    </w:p>
    <w:p w:rsidR="006A00C2" w:rsidRDefault="006A00C2" w:rsidP="006A00C2">
      <w:pPr>
        <w:pStyle w:val="ConsPlusNormal"/>
        <w:spacing w:before="240"/>
        <w:ind w:firstLine="540"/>
        <w:jc w:val="both"/>
      </w:pPr>
      <w:r>
        <w:t xml:space="preserve">л) в случае непредставления в национальный орган по аккредитации договора в срок, установленный в </w:t>
      </w:r>
      <w:hyperlink w:anchor="Par741"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history="1">
        <w:r>
          <w:rPr>
            <w:color w:val="0000FF"/>
          </w:rPr>
          <w:t>подпункте "к"</w:t>
        </w:r>
      </w:hyperlink>
      <w: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33" w:history="1">
        <w:r>
          <w:rPr>
            <w:color w:val="0000FF"/>
          </w:rPr>
          <w:t>пунктом 7 части 4 статьи 18</w:t>
        </w:r>
      </w:hyperlink>
      <w:r>
        <w:t xml:space="preserve"> Федерального закона об аккредитации;</w:t>
      </w:r>
    </w:p>
    <w:p w:rsidR="006A00C2" w:rsidRDefault="006A00C2" w:rsidP="006A00C2">
      <w:pPr>
        <w:pStyle w:val="ConsPlusNormal"/>
        <w:spacing w:before="240"/>
        <w:ind w:firstLine="540"/>
        <w:jc w:val="both"/>
      </w:pPr>
      <w:r>
        <w:t>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rsidR="006A00C2" w:rsidRDefault="006A00C2" w:rsidP="006A00C2">
      <w:pPr>
        <w:pStyle w:val="ConsPlusNormal"/>
        <w:spacing w:before="240"/>
        <w:ind w:firstLine="540"/>
        <w:jc w:val="both"/>
      </w:pPr>
      <w: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anchor="Par741"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history="1">
        <w:r>
          <w:rPr>
            <w:color w:val="0000FF"/>
          </w:rPr>
          <w:t>подпунктом "к"</w:t>
        </w:r>
      </w:hyperlink>
      <w:r>
        <w:t xml:space="preserve"> настоящего пункта;</w:t>
      </w:r>
    </w:p>
    <w:p w:rsidR="006A00C2" w:rsidRDefault="006A00C2" w:rsidP="006A00C2">
      <w:pPr>
        <w:pStyle w:val="ConsPlusNormal"/>
        <w:spacing w:before="240"/>
        <w:ind w:firstLine="540"/>
        <w:jc w:val="both"/>
      </w:pPr>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r:id="rId34" w:history="1">
        <w:r>
          <w:rPr>
            <w:color w:val="0000FF"/>
          </w:rPr>
          <w:t>пунктом 1 части 8 статьи 17</w:t>
        </w:r>
      </w:hyperlink>
      <w:r>
        <w:t xml:space="preserve"> Федерального закона об аккредитации;</w:t>
      </w:r>
    </w:p>
    <w:p w:rsidR="006A00C2" w:rsidRDefault="006A00C2" w:rsidP="006A00C2">
      <w:pPr>
        <w:pStyle w:val="ConsPlusNormal"/>
        <w:spacing w:before="240"/>
        <w:ind w:firstLine="540"/>
        <w:jc w:val="both"/>
      </w:pPr>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rsidR="006A00C2" w:rsidRDefault="006A00C2" w:rsidP="006A00C2">
      <w:pPr>
        <w:pStyle w:val="ConsPlusNormal"/>
        <w:spacing w:before="240"/>
        <w:ind w:firstLine="540"/>
        <w:jc w:val="both"/>
      </w:pPr>
      <w:r>
        <w:t>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методическими рекомендациями,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rsidR="006A00C2" w:rsidRDefault="006A00C2" w:rsidP="006A00C2">
      <w:pPr>
        <w:pStyle w:val="ConsPlusNormal"/>
        <w:spacing w:before="240"/>
        <w:ind w:firstLine="540"/>
        <w:jc w:val="both"/>
      </w:pPr>
      <w:r>
        <w:t xml:space="preserve">по результатам рассмотрения экспертного заключения выявлены случаи, влекущие в соответствии с методическими рекомендациями, утвержденными национальным органом </w:t>
      </w:r>
      <w:r>
        <w:lastRenderedPageBreak/>
        <w:t>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rsidR="006A00C2" w:rsidRDefault="006A00C2" w:rsidP="006A00C2">
      <w:pPr>
        <w:pStyle w:val="ConsPlusNormal"/>
        <w:spacing w:before="240"/>
        <w:ind w:firstLine="540"/>
        <w:jc w:val="both"/>
      </w:pPr>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rsidR="006A00C2" w:rsidRDefault="006A00C2" w:rsidP="006A00C2">
      <w:pPr>
        <w:pStyle w:val="ConsPlusNormal"/>
        <w:jc w:val="both"/>
        <w:rPr>
          <w:ins w:id="2" w:author="Михаил Шелков" w:date="2022-08-01T11:25:00Z"/>
        </w:rPr>
      </w:pPr>
      <w:r>
        <w:t xml:space="preserve">(п. 1(1) введен </w:t>
      </w:r>
      <w:hyperlink r:id="rId35" w:history="1">
        <w:r>
          <w:rPr>
            <w:color w:val="0000FF"/>
          </w:rPr>
          <w:t>Постановлением</w:t>
        </w:r>
      </w:hyperlink>
      <w:r>
        <w:t xml:space="preserve"> Правительства РФ от 22.06.2022 N 1118)</w:t>
      </w:r>
    </w:p>
    <w:p w:rsidR="006A00C2" w:rsidRPr="00E00BE9" w:rsidRDefault="006A00C2" w:rsidP="006A00C2">
      <w:pPr>
        <w:spacing w:line="240" w:lineRule="atLeast"/>
        <w:ind w:firstLine="709"/>
        <w:jc w:val="both"/>
        <w:rPr>
          <w:ins w:id="3" w:author="Михаил Шелков" w:date="2022-08-01T11:25:00Z"/>
          <w:rFonts w:eastAsia="Times New Roman"/>
          <w:sz w:val="28"/>
          <w:szCs w:val="28"/>
        </w:rPr>
      </w:pPr>
      <w:ins w:id="4" w:author="Михаил Шелков" w:date="2022-08-01T11:25:00Z">
        <w:r>
          <w:rPr>
            <w:rFonts w:eastAsia="Times New Roman"/>
            <w:sz w:val="28"/>
            <w:szCs w:val="28"/>
          </w:rPr>
          <w:t>с) в</w:t>
        </w:r>
        <w:r w:rsidRPr="00E00BE9">
          <w:rPr>
            <w:rFonts w:eastAsia="Times New Roman"/>
            <w:sz w:val="28"/>
            <w:szCs w:val="28"/>
          </w:rPr>
          <w:t xml:space="preserve"> случае если по результатам рассмотрения экспертного заключения выявлены несоответствия</w:t>
        </w:r>
        <w:r>
          <w:rPr>
            <w:rFonts w:eastAsia="Times New Roman"/>
            <w:sz w:val="28"/>
            <w:szCs w:val="28"/>
          </w:rPr>
          <w:t xml:space="preserve"> документов и сведений аккредитованного лица </w:t>
        </w:r>
        <w:r w:rsidRPr="006A16E4">
          <w:rPr>
            <w:rFonts w:eastAsia="Times New Roman"/>
            <w:sz w:val="28"/>
            <w:szCs w:val="28"/>
          </w:rPr>
          <w:t>критериям аккре</w:t>
        </w:r>
        <w:r>
          <w:rPr>
            <w:rFonts w:eastAsia="Times New Roman"/>
            <w:sz w:val="28"/>
            <w:szCs w:val="28"/>
          </w:rPr>
          <w:t xml:space="preserve">дитации, которые не относятся </w:t>
        </w:r>
        <w:r>
          <w:rPr>
            <w:rFonts w:eastAsia="Times New Roman"/>
            <w:sz w:val="28"/>
            <w:szCs w:val="28"/>
          </w:rPr>
          <w:br/>
          <w:t>к</w:t>
        </w:r>
        <w:r w:rsidRPr="006A16E4">
          <w:rPr>
            <w:rFonts w:eastAsia="Times New Roman"/>
            <w:sz w:val="28"/>
            <w:szCs w:val="28"/>
          </w:rPr>
          <w:t xml:space="preserve"> перечню несоответствий, влекущих за собой отказ в аккредитации, утвержденному в соответствии с пунктом 1.1 статьи 7 Федерального закона об аккредитации</w:t>
        </w:r>
        <w:r w:rsidRPr="00E00BE9">
          <w:rPr>
            <w:rFonts w:eastAsia="Times New Roman"/>
            <w:sz w:val="28"/>
            <w:szCs w:val="28"/>
          </w:rPr>
          <w:t xml:space="preserve">, а также </w:t>
        </w:r>
        <w:r>
          <w:rPr>
            <w:rFonts w:eastAsia="Times New Roman"/>
            <w:sz w:val="28"/>
            <w:szCs w:val="28"/>
          </w:rPr>
          <w:t>к случаям, влекущим</w:t>
        </w:r>
        <w:r w:rsidRPr="006A16E4">
          <w:rPr>
            <w:rFonts w:eastAsia="Times New Roman"/>
            <w:sz w:val="28"/>
            <w:szCs w:val="28"/>
          </w:rPr>
          <w:t xml:space="preserve"> в соответствии </w:t>
        </w:r>
        <w:r>
          <w:rPr>
            <w:rFonts w:eastAsia="Times New Roman"/>
            <w:sz w:val="28"/>
            <w:szCs w:val="28"/>
          </w:rPr>
          <w:br/>
        </w:r>
        <w:r w:rsidRPr="006A16E4">
          <w:rPr>
            <w:rFonts w:eastAsia="Times New Roman"/>
            <w:sz w:val="28"/>
            <w:szCs w:val="28"/>
          </w:rPr>
          <w:t>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r w:rsidRPr="00E00BE9">
          <w:rPr>
            <w:rFonts w:eastAsia="Times New Roman"/>
            <w:sz w:val="28"/>
            <w:szCs w:val="28"/>
          </w:rPr>
          <w:t xml:space="preserve">, национальный орган по аккредитации направляет </w:t>
        </w:r>
        <w:r>
          <w:rPr>
            <w:rFonts w:eastAsia="Times New Roman"/>
            <w:sz w:val="28"/>
            <w:szCs w:val="28"/>
          </w:rPr>
          <w:t xml:space="preserve">испытательной </w:t>
        </w:r>
        <w:r w:rsidRPr="00E00BE9">
          <w:rPr>
            <w:rFonts w:eastAsia="Times New Roman"/>
            <w:sz w:val="28"/>
            <w:szCs w:val="28"/>
          </w:rPr>
          <w:t>лаборатории</w:t>
        </w:r>
        <w:r>
          <w:rPr>
            <w:rFonts w:eastAsia="Times New Roman"/>
            <w:sz w:val="28"/>
            <w:szCs w:val="28"/>
          </w:rPr>
          <w:t xml:space="preserve"> (центру)</w:t>
        </w:r>
        <w:r w:rsidRPr="00E00BE9">
          <w:rPr>
            <w:rFonts w:eastAsia="Times New Roman"/>
            <w:sz w:val="28"/>
            <w:szCs w:val="28"/>
          </w:rPr>
          <w:t xml:space="preserve"> уведомление в форме электронного документа, подписанного усиленной квалифицированной электронной подписью, </w:t>
        </w:r>
        <w:r>
          <w:rPr>
            <w:rFonts w:eastAsia="Times New Roman"/>
            <w:sz w:val="28"/>
            <w:szCs w:val="28"/>
          </w:rPr>
          <w:br/>
        </w:r>
        <w:r w:rsidRPr="00E00BE9">
          <w:rPr>
            <w:rFonts w:eastAsia="Times New Roman"/>
            <w:sz w:val="28"/>
            <w:szCs w:val="28"/>
          </w:rPr>
          <w:t>о необходимости устра</w:t>
        </w:r>
        <w:r>
          <w:rPr>
            <w:rFonts w:eastAsia="Times New Roman"/>
            <w:sz w:val="28"/>
            <w:szCs w:val="28"/>
          </w:rPr>
          <w:t>нения выявленных несоответствий;</w:t>
        </w:r>
      </w:ins>
    </w:p>
    <w:p w:rsidR="006A00C2" w:rsidRDefault="006A00C2" w:rsidP="006A00C2">
      <w:pPr>
        <w:spacing w:line="240" w:lineRule="atLeast"/>
        <w:ind w:firstLine="709"/>
        <w:jc w:val="both"/>
        <w:rPr>
          <w:ins w:id="5" w:author="Михаил Шелков" w:date="2022-08-01T11:25:00Z"/>
          <w:rFonts w:eastAsia="Times New Roman"/>
          <w:sz w:val="28"/>
          <w:szCs w:val="28"/>
        </w:rPr>
      </w:pPr>
      <w:ins w:id="6" w:author="Михаил Шелков" w:date="2022-08-01T11:25:00Z">
        <w:r>
          <w:rPr>
            <w:rFonts w:eastAsia="Times New Roman"/>
            <w:sz w:val="28"/>
            <w:szCs w:val="28"/>
          </w:rPr>
          <w:t>т) испытательная л</w:t>
        </w:r>
        <w:r w:rsidRPr="00E00BE9">
          <w:rPr>
            <w:rFonts w:eastAsia="Times New Roman"/>
            <w:sz w:val="28"/>
            <w:szCs w:val="28"/>
          </w:rPr>
          <w:t>аборатория</w:t>
        </w:r>
        <w:r>
          <w:rPr>
            <w:rFonts w:eastAsia="Times New Roman"/>
            <w:sz w:val="28"/>
            <w:szCs w:val="28"/>
          </w:rPr>
          <w:t xml:space="preserve"> (центр)</w:t>
        </w:r>
        <w:r w:rsidRPr="00E00BE9">
          <w:rPr>
            <w:rFonts w:eastAsia="Times New Roman"/>
            <w:sz w:val="28"/>
            <w:szCs w:val="28"/>
          </w:rPr>
          <w:t xml:space="preserve"> </w:t>
        </w:r>
        <w:r w:rsidRPr="007E39DF">
          <w:rPr>
            <w:rFonts w:eastAsia="Times New Roman"/>
            <w:sz w:val="28"/>
            <w:szCs w:val="28"/>
          </w:rPr>
          <w:t>в течение 3 рабочих дней со дня</w:t>
        </w:r>
        <w:r w:rsidRPr="007E39DF">
          <w:t xml:space="preserve"> </w:t>
        </w:r>
        <w:r w:rsidRPr="00E00BE9">
          <w:rPr>
            <w:rFonts w:eastAsia="Times New Roman"/>
            <w:sz w:val="28"/>
            <w:szCs w:val="28"/>
          </w:rPr>
          <w:t xml:space="preserve">направления национальным органом по аккредитации уведомления, указанного </w:t>
        </w:r>
        <w:r>
          <w:rPr>
            <w:rFonts w:eastAsia="Times New Roman"/>
            <w:sz w:val="28"/>
            <w:szCs w:val="28"/>
          </w:rPr>
          <w:br/>
        </w:r>
        <w:r w:rsidRPr="00E00BE9">
          <w:rPr>
            <w:rFonts w:eastAsia="Times New Roman"/>
            <w:sz w:val="28"/>
            <w:szCs w:val="28"/>
          </w:rPr>
          <w:t xml:space="preserve">в </w:t>
        </w:r>
        <w:r>
          <w:rPr>
            <w:rFonts w:eastAsia="Times New Roman"/>
            <w:sz w:val="28"/>
            <w:szCs w:val="28"/>
          </w:rPr>
          <w:t xml:space="preserve">подпункте «с» настоящего пункта, </w:t>
        </w:r>
        <w:r w:rsidRPr="00E00BE9">
          <w:rPr>
            <w:rFonts w:eastAsia="Times New Roman"/>
            <w:sz w:val="28"/>
            <w:szCs w:val="28"/>
          </w:rPr>
          <w:t>направляет отчет об устранении выявленных несоответствий эксперту по аккредитации</w:t>
        </w:r>
        <w:r>
          <w:rPr>
            <w:rFonts w:eastAsia="Times New Roman"/>
            <w:sz w:val="28"/>
            <w:szCs w:val="28"/>
          </w:rPr>
          <w:t xml:space="preserve"> с приложением копий</w:t>
        </w:r>
        <w:r w:rsidRPr="00E00BE9">
          <w:rPr>
            <w:rFonts w:eastAsia="Times New Roman"/>
            <w:sz w:val="28"/>
            <w:szCs w:val="28"/>
          </w:rPr>
          <w:t xml:space="preserve"> документов, подтверждающих устранение несоответствий </w:t>
        </w:r>
        <w:r>
          <w:rPr>
            <w:rFonts w:eastAsia="Times New Roman"/>
            <w:sz w:val="28"/>
            <w:szCs w:val="28"/>
          </w:rPr>
          <w:t xml:space="preserve">испытательной </w:t>
        </w:r>
        <w:r w:rsidRPr="00E00BE9">
          <w:rPr>
            <w:rFonts w:eastAsia="Times New Roman"/>
            <w:sz w:val="28"/>
            <w:szCs w:val="28"/>
          </w:rPr>
          <w:t>лаб</w:t>
        </w:r>
        <w:r>
          <w:rPr>
            <w:rFonts w:eastAsia="Times New Roman"/>
            <w:sz w:val="28"/>
            <w:szCs w:val="28"/>
          </w:rPr>
          <w:t>оратории (центра) критериям аккредитации;</w:t>
        </w:r>
      </w:ins>
    </w:p>
    <w:p w:rsidR="006A00C2" w:rsidRPr="00E00BE9" w:rsidRDefault="006A00C2" w:rsidP="006A00C2">
      <w:pPr>
        <w:spacing w:line="240" w:lineRule="atLeast"/>
        <w:ind w:firstLine="709"/>
        <w:jc w:val="both"/>
        <w:rPr>
          <w:ins w:id="7" w:author="Михаил Шелков" w:date="2022-08-01T11:25:00Z"/>
          <w:rFonts w:eastAsia="Times New Roman"/>
          <w:sz w:val="28"/>
          <w:szCs w:val="28"/>
        </w:rPr>
      </w:pPr>
      <w:ins w:id="8" w:author="Михаил Шелков" w:date="2022-08-01T11:25:00Z">
        <w:r>
          <w:rPr>
            <w:rFonts w:eastAsia="Times New Roman"/>
            <w:sz w:val="28"/>
            <w:szCs w:val="28"/>
          </w:rPr>
          <w:t>у) о</w:t>
        </w:r>
        <w:r w:rsidRPr="00E00BE9">
          <w:rPr>
            <w:rFonts w:eastAsia="Times New Roman"/>
            <w:sz w:val="28"/>
            <w:szCs w:val="28"/>
          </w:rPr>
          <w:t xml:space="preserve">ценка устранения выявленных несоответствий </w:t>
        </w:r>
        <w:r>
          <w:rPr>
            <w:rFonts w:eastAsia="Times New Roman"/>
            <w:sz w:val="28"/>
            <w:szCs w:val="28"/>
          </w:rPr>
          <w:t xml:space="preserve">испытательной </w:t>
        </w:r>
        <w:r w:rsidRPr="00E00BE9">
          <w:rPr>
            <w:rFonts w:eastAsia="Times New Roman"/>
            <w:sz w:val="28"/>
            <w:szCs w:val="28"/>
          </w:rPr>
          <w:t>лаб</w:t>
        </w:r>
        <w:r>
          <w:rPr>
            <w:rFonts w:eastAsia="Times New Roman"/>
            <w:sz w:val="28"/>
            <w:szCs w:val="28"/>
          </w:rPr>
          <w:t>оратории (центра) критериям аккредитации</w:t>
        </w:r>
        <w:r w:rsidRPr="00E00BE9">
          <w:rPr>
            <w:rFonts w:eastAsia="Times New Roman"/>
            <w:sz w:val="28"/>
            <w:szCs w:val="28"/>
          </w:rPr>
          <w:t xml:space="preserve"> на основании отчета об их устранении, представленного </w:t>
        </w:r>
        <w:r>
          <w:rPr>
            <w:rFonts w:eastAsia="Times New Roman"/>
            <w:sz w:val="28"/>
            <w:szCs w:val="28"/>
          </w:rPr>
          <w:t xml:space="preserve">испытательной </w:t>
        </w:r>
        <w:r w:rsidRPr="00E00BE9">
          <w:rPr>
            <w:rFonts w:eastAsia="Times New Roman"/>
            <w:sz w:val="28"/>
            <w:szCs w:val="28"/>
          </w:rPr>
          <w:t>лабораторией</w:t>
        </w:r>
        <w:r>
          <w:rPr>
            <w:rFonts w:eastAsia="Times New Roman"/>
            <w:sz w:val="28"/>
            <w:szCs w:val="28"/>
          </w:rPr>
          <w:t xml:space="preserve"> (центром)</w:t>
        </w:r>
        <w:r w:rsidRPr="00E00BE9">
          <w:rPr>
            <w:rFonts w:eastAsia="Times New Roman"/>
            <w:sz w:val="28"/>
            <w:szCs w:val="28"/>
          </w:rPr>
          <w:t xml:space="preserve">, проводится в срок не позднее 3 рабочих дней после поступления соответствующего отчета эксперту </w:t>
        </w:r>
        <w:r>
          <w:rPr>
            <w:rFonts w:eastAsia="Times New Roman"/>
            <w:sz w:val="28"/>
            <w:szCs w:val="28"/>
          </w:rPr>
          <w:br/>
        </w:r>
        <w:r w:rsidRPr="00E00BE9">
          <w:rPr>
            <w:rFonts w:eastAsia="Times New Roman"/>
            <w:sz w:val="28"/>
            <w:szCs w:val="28"/>
          </w:rPr>
          <w:t>по аккредитации в соответствии с Правилами осуществления аккредитации</w:t>
        </w:r>
        <w:r>
          <w:rPr>
            <w:rFonts w:eastAsia="Times New Roman"/>
            <w:sz w:val="28"/>
            <w:szCs w:val="28"/>
          </w:rPr>
          <w:t>;</w:t>
        </w:r>
      </w:ins>
    </w:p>
    <w:p w:rsidR="006A00C2" w:rsidRDefault="006A00C2" w:rsidP="006A00C2">
      <w:pPr>
        <w:pStyle w:val="ConsPlusNormal"/>
        <w:jc w:val="both"/>
      </w:pPr>
      <w:ins w:id="9" w:author="Михаил Шелков" w:date="2022-08-01T11:25:00Z">
        <w:r>
          <w:rPr>
            <w:rFonts w:eastAsia="Times New Roman"/>
            <w:sz w:val="28"/>
            <w:szCs w:val="28"/>
          </w:rPr>
          <w:t>ф) р</w:t>
        </w:r>
        <w:r w:rsidRPr="00E00BE9">
          <w:rPr>
            <w:rFonts w:eastAsia="Times New Roman"/>
            <w:sz w:val="28"/>
            <w:szCs w:val="28"/>
          </w:rPr>
          <w:t xml:space="preserve">ассмотрение и проверка документов и сведений, представленных экспертом по аккредитации по результатам оценки устранения выявленных несоответствий </w:t>
        </w:r>
        <w:r>
          <w:rPr>
            <w:rFonts w:eastAsia="Times New Roman"/>
            <w:sz w:val="28"/>
            <w:szCs w:val="28"/>
          </w:rPr>
          <w:t xml:space="preserve">испытательной </w:t>
        </w:r>
        <w:r w:rsidRPr="00E00BE9">
          <w:rPr>
            <w:rFonts w:eastAsia="Times New Roman"/>
            <w:sz w:val="28"/>
            <w:szCs w:val="28"/>
          </w:rPr>
          <w:t>лаборатории</w:t>
        </w:r>
        <w:r>
          <w:rPr>
            <w:rFonts w:eastAsia="Times New Roman"/>
            <w:sz w:val="28"/>
            <w:szCs w:val="28"/>
          </w:rPr>
          <w:t xml:space="preserve"> (центра)</w:t>
        </w:r>
        <w:r w:rsidRPr="00E00BE9">
          <w:rPr>
            <w:rFonts w:eastAsia="Times New Roman"/>
            <w:sz w:val="28"/>
            <w:szCs w:val="28"/>
          </w:rPr>
          <w:t xml:space="preserve"> критериям аккредитации, осуществляется национальным органом </w:t>
        </w:r>
        <w:r>
          <w:rPr>
            <w:rFonts w:eastAsia="Times New Roman"/>
            <w:sz w:val="28"/>
            <w:szCs w:val="28"/>
          </w:rPr>
          <w:br/>
        </w:r>
        <w:r w:rsidRPr="00E00BE9">
          <w:rPr>
            <w:rFonts w:eastAsia="Times New Roman"/>
            <w:sz w:val="28"/>
            <w:szCs w:val="28"/>
          </w:rPr>
          <w:t>по аккредитации в течение 2 рабочих дней со дня их получения национальным органом по аккредитации.</w:t>
        </w:r>
        <w:r>
          <w:rPr>
            <w:rFonts w:eastAsia="Times New Roman"/>
            <w:sz w:val="28"/>
            <w:szCs w:val="28"/>
          </w:rPr>
          <w:t xml:space="preserve"> </w:t>
        </w:r>
        <w:r w:rsidRPr="00E00BE9">
          <w:rPr>
            <w:rFonts w:eastAsia="Times New Roman"/>
            <w:sz w:val="28"/>
            <w:szCs w:val="28"/>
          </w:rPr>
          <w:t xml:space="preserve">По результатам рассмотрения </w:t>
        </w:r>
        <w:r>
          <w:rPr>
            <w:rFonts w:eastAsia="Times New Roman"/>
            <w:sz w:val="28"/>
            <w:szCs w:val="28"/>
          </w:rPr>
          <w:br/>
        </w:r>
        <w:r w:rsidRPr="00E00BE9">
          <w:rPr>
            <w:rFonts w:eastAsia="Times New Roman"/>
            <w:sz w:val="28"/>
            <w:szCs w:val="28"/>
          </w:rPr>
          <w:t xml:space="preserve">и проверки документов и сведений, представленных экспертом </w:t>
        </w:r>
        <w:r>
          <w:rPr>
            <w:rFonts w:eastAsia="Times New Roman"/>
            <w:sz w:val="28"/>
            <w:szCs w:val="28"/>
          </w:rPr>
          <w:br/>
        </w:r>
        <w:r w:rsidRPr="00E00BE9">
          <w:rPr>
            <w:rFonts w:eastAsia="Times New Roman"/>
            <w:sz w:val="28"/>
            <w:szCs w:val="28"/>
          </w:rPr>
          <w:lastRenderedPageBreak/>
          <w:t>п</w:t>
        </w:r>
        <w:r>
          <w:rPr>
            <w:rFonts w:eastAsia="Times New Roman"/>
            <w:sz w:val="28"/>
            <w:szCs w:val="28"/>
          </w:rPr>
          <w:t>о аккредитации в соответствии с</w:t>
        </w:r>
        <w:r w:rsidRPr="00E00BE9">
          <w:rPr>
            <w:rFonts w:eastAsia="Times New Roman"/>
            <w:sz w:val="28"/>
            <w:szCs w:val="28"/>
          </w:rPr>
          <w:t xml:space="preserve"> настоящ</w:t>
        </w:r>
        <w:r>
          <w:rPr>
            <w:rFonts w:eastAsia="Times New Roman"/>
            <w:sz w:val="28"/>
            <w:szCs w:val="28"/>
          </w:rPr>
          <w:t>им подпунктом</w:t>
        </w:r>
        <w:r w:rsidRPr="00E00BE9">
          <w:rPr>
            <w:rFonts w:eastAsia="Times New Roman"/>
            <w:sz w:val="28"/>
            <w:szCs w:val="28"/>
          </w:rPr>
          <w:t>, национальный орган по аккредитации принимает решение в соответствии с пунктом 56 Правил осуществления аккредитации.</w:t>
        </w:r>
      </w:ins>
    </w:p>
    <w:p w:rsidR="006A00C2" w:rsidRDefault="006A00C2" w:rsidP="006A00C2">
      <w:pPr>
        <w:pStyle w:val="ConsPlusNormal"/>
        <w:spacing w:before="240"/>
        <w:ind w:firstLine="540"/>
        <w:jc w:val="both"/>
      </w:pPr>
      <w:r>
        <w:t>2. Установить, что до 1 марта 2023 г.:</w:t>
      </w:r>
    </w:p>
    <w:p w:rsidR="006A00C2" w:rsidRDefault="006A00C2" w:rsidP="006A00C2">
      <w:pPr>
        <w:pStyle w:val="ConsPlusNormal"/>
        <w:spacing w:before="24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6A00C2" w:rsidRDefault="006A00C2" w:rsidP="006A00C2">
      <w:pPr>
        <w:pStyle w:val="ConsPlusNormal"/>
        <w:spacing w:before="24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6A00C2" w:rsidRDefault="006A00C2" w:rsidP="006A00C2">
      <w:pPr>
        <w:pStyle w:val="ConsPlusNormal"/>
        <w:spacing w:before="24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36" w:history="1">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6A00C2" w:rsidRDefault="006A00C2" w:rsidP="006A00C2">
      <w:pPr>
        <w:pStyle w:val="ConsPlusNormal"/>
        <w:jc w:val="both"/>
      </w:pPr>
      <w:r>
        <w:t xml:space="preserve">(в ред. </w:t>
      </w:r>
      <w:hyperlink r:id="rId37" w:history="1">
        <w:r>
          <w:rPr>
            <w:color w:val="0000FF"/>
          </w:rPr>
          <w:t>Постановления</w:t>
        </w:r>
      </w:hyperlink>
      <w:r>
        <w:t xml:space="preserve"> Правительства РФ от 24.03.2022 N 448)</w:t>
      </w:r>
    </w:p>
    <w:p w:rsidR="006A00C2" w:rsidRDefault="006A00C2" w:rsidP="006A00C2">
      <w:pPr>
        <w:pStyle w:val="ConsPlusNormal"/>
        <w:spacing w:before="240"/>
        <w:ind w:firstLine="540"/>
        <w:jc w:val="both"/>
      </w:pPr>
      <w:r>
        <w:t xml:space="preserve">г) положения </w:t>
      </w:r>
      <w:hyperlink r:id="rId38" w:history="1">
        <w:r>
          <w:rPr>
            <w:color w:val="0000FF"/>
          </w:rPr>
          <w:t>Правил</w:t>
        </w:r>
      </w:hyperlink>
      <w: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w:t>
      </w:r>
      <w:r>
        <w:lastRenderedPageBreak/>
        <w:t xml:space="preserve">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39" w:history="1">
        <w:r>
          <w:rPr>
            <w:color w:val="0000FF"/>
          </w:rPr>
          <w:t>пунктом 1.1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rsidR="006A00C2" w:rsidRDefault="006A00C2" w:rsidP="006A00C2">
      <w:pPr>
        <w:pStyle w:val="ConsPlusNormal"/>
        <w:jc w:val="both"/>
        <w:rPr>
          <w:ins w:id="10" w:author="Михаил Шелков" w:date="2022-08-01T11:26:00Z"/>
        </w:rPr>
      </w:pPr>
      <w:r>
        <w:t>(</w:t>
      </w:r>
      <w:proofErr w:type="spellStart"/>
      <w:r>
        <w:t>пп</w:t>
      </w:r>
      <w:proofErr w:type="spellEnd"/>
      <w:r>
        <w:t xml:space="preserve">. "г" введен </w:t>
      </w:r>
      <w:hyperlink r:id="rId40" w:history="1">
        <w:r>
          <w:rPr>
            <w:color w:val="0000FF"/>
          </w:rPr>
          <w:t>Постановлением</w:t>
        </w:r>
      </w:hyperlink>
      <w:r>
        <w:t xml:space="preserve"> Правительства РФ от 22.06.2022 N 1118)</w:t>
      </w:r>
    </w:p>
    <w:p w:rsidR="006A00C2" w:rsidRPr="00251E74" w:rsidRDefault="006A00C2" w:rsidP="006A00C2">
      <w:pPr>
        <w:autoSpaceDE w:val="0"/>
        <w:autoSpaceDN w:val="0"/>
        <w:adjustRightInd w:val="0"/>
        <w:ind w:firstLine="708"/>
        <w:jc w:val="both"/>
        <w:rPr>
          <w:ins w:id="11" w:author="Михаил Шелков" w:date="2022-08-01T11:26:00Z"/>
          <w:rFonts w:eastAsia="Times New Roman"/>
          <w:sz w:val="28"/>
          <w:szCs w:val="28"/>
        </w:rPr>
      </w:pPr>
      <w:ins w:id="12" w:author="Михаил Шелков" w:date="2022-08-01T11:26:00Z">
        <w:r w:rsidRPr="00251E74">
          <w:rPr>
            <w:rFonts w:eastAsia="Times New Roman"/>
            <w:sz w:val="28"/>
            <w:szCs w:val="28"/>
          </w:rPr>
          <w:t xml:space="preserve">д) для испытательных лабораторий (центров), органов инспекции и лиц, </w:t>
        </w:r>
        <w:r w:rsidRPr="00251E74">
          <w:rPr>
            <w:sz w:val="28"/>
            <w:szCs w:val="28"/>
          </w:rPr>
          <w:t xml:space="preserve">выполняющих работы и (или) оказывающих услуги по обеспечению единства измерений, аккредитованных в национальной системе аккредитации после 1 января 2021 г., </w:t>
        </w:r>
        <w:r w:rsidRPr="00251E74">
          <w:rPr>
            <w:rFonts w:eastAsia="Times New Roman"/>
            <w:sz w:val="28"/>
            <w:szCs w:val="28"/>
          </w:rPr>
          <w:t xml:space="preserve">допускается приобретение права владения и пользования помещениями, испытательным оборудованием, средствами измерений, </w:t>
        </w:r>
        <w:r w:rsidRPr="00251E74">
          <w:rPr>
            <w:sz w:val="28"/>
            <w:szCs w:val="28"/>
          </w:rPr>
          <w:t xml:space="preserve">эталонами единиц величин, </w:t>
        </w:r>
        <w:r w:rsidRPr="00251E74">
          <w:rPr>
            <w:rFonts w:eastAsia="Times New Roman"/>
            <w:sz w:val="28"/>
            <w:szCs w:val="28"/>
          </w:rPr>
          <w:t xml:space="preserve">указанными в критериях аккредитации, утвержденных в соответствии с пунктом 1 статьи 7 Федерального закона об аккредитации, на срок менее одного года, но </w:t>
        </w:r>
        <w:r>
          <w:rPr>
            <w:rFonts w:eastAsia="Times New Roman"/>
            <w:sz w:val="28"/>
            <w:szCs w:val="28"/>
          </w:rPr>
          <w:t>не менее</w:t>
        </w:r>
        <w:r w:rsidRPr="00251E74">
          <w:rPr>
            <w:rFonts w:eastAsia="Times New Roman"/>
            <w:sz w:val="28"/>
            <w:szCs w:val="28"/>
          </w:rPr>
          <w:t xml:space="preserve"> одиннадцати месяцев;</w:t>
        </w:r>
      </w:ins>
    </w:p>
    <w:p w:rsidR="006A00C2" w:rsidRPr="00251E74" w:rsidRDefault="006A00C2" w:rsidP="006A00C2">
      <w:pPr>
        <w:autoSpaceDE w:val="0"/>
        <w:autoSpaceDN w:val="0"/>
        <w:adjustRightInd w:val="0"/>
        <w:ind w:firstLine="708"/>
        <w:jc w:val="both"/>
        <w:rPr>
          <w:ins w:id="13" w:author="Михаил Шелков" w:date="2022-08-01T11:26:00Z"/>
          <w:sz w:val="28"/>
          <w:szCs w:val="28"/>
        </w:rPr>
      </w:pPr>
      <w:ins w:id="14" w:author="Михаил Шелков" w:date="2022-08-01T11:26:00Z">
        <w:r w:rsidRPr="00251E74">
          <w:rPr>
            <w:rFonts w:eastAsia="Times New Roman"/>
            <w:sz w:val="28"/>
            <w:szCs w:val="28"/>
          </w:rPr>
          <w:t xml:space="preserve">е) аккредитованные в национальной системе аккредитации лица, указанные в подпункте «д» настоящего пункта, направляют в национальный орган по аккредитации сведения о документах, подтверждающих продление права владения и пользования помещениями, испытательным оборудованием, средствами измерений, </w:t>
        </w:r>
        <w:r w:rsidRPr="00251E74">
          <w:rPr>
            <w:sz w:val="28"/>
            <w:szCs w:val="28"/>
          </w:rPr>
          <w:t xml:space="preserve">эталонами единиц величин на срок не менее одиннадцати месяцев не позднее чем за 5 рабочих дней до истечения срока права </w:t>
        </w:r>
        <w:r w:rsidRPr="00251E74">
          <w:rPr>
            <w:rFonts w:eastAsia="Times New Roman"/>
            <w:sz w:val="28"/>
            <w:szCs w:val="28"/>
          </w:rPr>
          <w:t>владения и пользования</w:t>
        </w:r>
        <w:r w:rsidRPr="00251E74">
          <w:rPr>
            <w:sz w:val="28"/>
            <w:szCs w:val="28"/>
          </w:rPr>
          <w:t xml:space="preserve"> </w:t>
        </w:r>
        <w:r w:rsidRPr="00251E74">
          <w:rPr>
            <w:rFonts w:eastAsia="Times New Roman"/>
            <w:sz w:val="28"/>
            <w:szCs w:val="28"/>
          </w:rPr>
          <w:t xml:space="preserve">помещениями, испытательным оборудованием, средствами измерений, </w:t>
        </w:r>
        <w:r w:rsidRPr="00251E74">
          <w:rPr>
            <w:sz w:val="28"/>
            <w:szCs w:val="28"/>
          </w:rPr>
          <w:t>эталонами единиц величин;</w:t>
        </w:r>
      </w:ins>
    </w:p>
    <w:p w:rsidR="006A00C2" w:rsidRDefault="006A00C2" w:rsidP="006A00C2">
      <w:pPr>
        <w:autoSpaceDE w:val="0"/>
        <w:autoSpaceDN w:val="0"/>
        <w:adjustRightInd w:val="0"/>
        <w:ind w:firstLine="708"/>
        <w:jc w:val="both"/>
        <w:rPr>
          <w:ins w:id="15" w:author="Михаил Шелков" w:date="2022-08-01T11:26:00Z"/>
          <w:sz w:val="28"/>
          <w:szCs w:val="28"/>
        </w:rPr>
      </w:pPr>
      <w:ins w:id="16" w:author="Михаил Шелков" w:date="2022-08-01T11:26:00Z">
        <w:r w:rsidRPr="00251E74">
          <w:rPr>
            <w:sz w:val="28"/>
            <w:szCs w:val="28"/>
          </w:rPr>
          <w:t xml:space="preserve">ж) в случае непредставления в национальный орган по аккредитации сведений, указанных в подпункте «е» настоящего пункта, в сроки, установленные подпунктом «е»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права </w:t>
        </w:r>
        <w:r w:rsidRPr="00251E74">
          <w:rPr>
            <w:rFonts w:eastAsia="Times New Roman"/>
            <w:sz w:val="28"/>
            <w:szCs w:val="28"/>
          </w:rPr>
          <w:t>владения и пользования</w:t>
        </w:r>
        <w:r w:rsidRPr="00251E74">
          <w:rPr>
            <w:sz w:val="28"/>
            <w:szCs w:val="28"/>
          </w:rPr>
          <w:t xml:space="preserve"> </w:t>
        </w:r>
        <w:r w:rsidRPr="00251E74">
          <w:rPr>
            <w:rFonts w:eastAsia="Times New Roman"/>
            <w:sz w:val="28"/>
            <w:szCs w:val="28"/>
          </w:rPr>
          <w:t xml:space="preserve">помещениями, испытательным оборудованием, средствами измерений, </w:t>
        </w:r>
        <w:r w:rsidRPr="00251E74">
          <w:rPr>
            <w:sz w:val="28"/>
            <w:szCs w:val="28"/>
          </w:rPr>
          <w:t xml:space="preserve">эталонами единиц величин </w:t>
        </w:r>
        <w:r>
          <w:rPr>
            <w:sz w:val="28"/>
            <w:szCs w:val="28"/>
          </w:rPr>
          <w:br/>
        </w:r>
        <w:r w:rsidRPr="00251E74">
          <w:rPr>
            <w:sz w:val="28"/>
            <w:szCs w:val="28"/>
          </w:rPr>
          <w:t xml:space="preserve">(за исключением случаев, когда в установленном порядке приняты решения о том, что такие помещения, </w:t>
        </w:r>
        <w:r w:rsidRPr="00251E74">
          <w:rPr>
            <w:rFonts w:eastAsia="Times New Roman"/>
            <w:sz w:val="28"/>
            <w:szCs w:val="28"/>
          </w:rPr>
          <w:t xml:space="preserve">испытательное оборудование, средства измерений, </w:t>
        </w:r>
        <w:r w:rsidRPr="00251E74">
          <w:rPr>
            <w:sz w:val="28"/>
            <w:szCs w:val="28"/>
          </w:rPr>
          <w:t>эталоны единиц величин не используются (не применяются) соответствующими аккредитованными лицами);</w:t>
        </w:r>
      </w:ins>
    </w:p>
    <w:p w:rsidR="006A00C2" w:rsidRDefault="006A00C2" w:rsidP="006A00C2">
      <w:pPr>
        <w:pStyle w:val="ConsPlusNormal"/>
        <w:jc w:val="both"/>
      </w:pPr>
      <w:ins w:id="17" w:author="Михаил Шелков" w:date="2022-08-01T11:26:00Z">
        <w:r>
          <w:rPr>
            <w:sz w:val="28"/>
            <w:szCs w:val="28"/>
          </w:rPr>
          <w:t xml:space="preserve">з) действие аккредитации лиц, указанных в пункте «ж» настоящего пункта, возобновляется по решению национального органа по аккредитации в случае </w:t>
        </w:r>
        <w:r>
          <w:rPr>
            <w:sz w:val="28"/>
            <w:szCs w:val="28"/>
          </w:rPr>
          <w:lastRenderedPageBreak/>
          <w:t xml:space="preserve">представления в национальный орган по аккредитации сведений, предусмотренных в подпункте «е» настоящего пункта, или сокращения области аккредитации таких аккредитованных лиц в части, предусматривающей необходимость использования таких </w:t>
        </w:r>
        <w:r w:rsidRPr="00251E74">
          <w:rPr>
            <w:sz w:val="28"/>
            <w:szCs w:val="28"/>
          </w:rPr>
          <w:t xml:space="preserve">помещений, </w:t>
        </w:r>
        <w:r w:rsidRPr="00251E74">
          <w:rPr>
            <w:rFonts w:eastAsia="Times New Roman"/>
            <w:sz w:val="28"/>
            <w:szCs w:val="28"/>
          </w:rPr>
          <w:t xml:space="preserve">испытательного оборудования, средств измерений, </w:t>
        </w:r>
        <w:r w:rsidRPr="00251E74">
          <w:rPr>
            <w:sz w:val="28"/>
            <w:szCs w:val="28"/>
          </w:rPr>
          <w:t>эталонов единиц величин</w:t>
        </w:r>
      </w:ins>
    </w:p>
    <w:p w:rsidR="006A00C2" w:rsidRDefault="006A00C2" w:rsidP="006A00C2">
      <w:pPr>
        <w:pStyle w:val="ConsPlusNormal"/>
        <w:spacing w:before="240"/>
        <w:ind w:firstLine="540"/>
        <w:jc w:val="both"/>
      </w:pPr>
      <w:r>
        <w:t>3. Установить, что в 2022 году:</w:t>
      </w:r>
    </w:p>
    <w:p w:rsidR="006A00C2" w:rsidRDefault="006A00C2" w:rsidP="006A00C2">
      <w:pPr>
        <w:pStyle w:val="ConsPlusNormal"/>
        <w:spacing w:before="240"/>
        <w:ind w:firstLine="540"/>
        <w:jc w:val="both"/>
      </w:pPr>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6A00C2" w:rsidRDefault="006A00C2" w:rsidP="006A00C2">
      <w:pPr>
        <w:pStyle w:val="ConsPlusNormal"/>
        <w:spacing w:before="24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41" w:history="1">
        <w:r>
          <w:rPr>
            <w:color w:val="0000FF"/>
          </w:rPr>
          <w:t>пунктом 11</w:t>
        </w:r>
      </w:hyperlink>
      <w:r>
        <w:t xml:space="preserve"> приложения к Правилам осуществления аккредитации и </w:t>
      </w:r>
      <w:hyperlink r:id="rId42" w:history="1">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6A00C2" w:rsidRDefault="006A00C2" w:rsidP="006A00C2">
      <w:pPr>
        <w:pStyle w:val="ConsPlusNormal"/>
        <w:jc w:val="both"/>
      </w:pPr>
      <w:r>
        <w:t xml:space="preserve">(в ред. Постановлений Правительства РФ от 09.04.2022 </w:t>
      </w:r>
      <w:hyperlink r:id="rId43" w:history="1">
        <w:r>
          <w:rPr>
            <w:color w:val="0000FF"/>
          </w:rPr>
          <w:t>N 626</w:t>
        </w:r>
      </w:hyperlink>
      <w:r>
        <w:t xml:space="preserve">, от 22.06.2022 </w:t>
      </w:r>
      <w:hyperlink r:id="rId44" w:history="1">
        <w:r>
          <w:rPr>
            <w:color w:val="0000FF"/>
          </w:rPr>
          <w:t>N 1118</w:t>
        </w:r>
      </w:hyperlink>
      <w:r>
        <w:t>)</w:t>
      </w:r>
    </w:p>
    <w:p w:rsidR="006A00C2" w:rsidRDefault="006A00C2" w:rsidP="006A00C2">
      <w:pPr>
        <w:pStyle w:val="ConsPlusNormal"/>
        <w:spacing w:before="240"/>
        <w:ind w:firstLine="540"/>
        <w:jc w:val="both"/>
      </w:pPr>
      <w:r>
        <w:t>3(1). Установить, что до 1 марта 2023 г.:</w:t>
      </w:r>
    </w:p>
    <w:p w:rsidR="006A00C2" w:rsidRDefault="006A00C2" w:rsidP="006A00C2">
      <w:pPr>
        <w:pStyle w:val="ConsPlusNormal"/>
        <w:jc w:val="both"/>
      </w:pPr>
      <w:r>
        <w:t xml:space="preserve">(в ред. </w:t>
      </w:r>
      <w:hyperlink r:id="rId45" w:history="1">
        <w:r>
          <w:rPr>
            <w:color w:val="0000FF"/>
          </w:rPr>
          <w:t>Постановления</w:t>
        </w:r>
      </w:hyperlink>
      <w:r>
        <w:t xml:space="preserve"> Правительства РФ от 22.06.2022 N 1118)</w:t>
      </w:r>
    </w:p>
    <w:p w:rsidR="006A00C2" w:rsidRDefault="006A00C2" w:rsidP="006A00C2">
      <w:pPr>
        <w:pStyle w:val="ConsPlusNormal"/>
        <w:spacing w:before="240"/>
        <w:ind w:firstLine="540"/>
        <w:jc w:val="both"/>
      </w:pPr>
      <w:r>
        <w:t xml:space="preserve">а) договор заявителя, аккредитованного лица с экспертной организацией, предусмотренный </w:t>
      </w:r>
      <w:hyperlink r:id="rId46" w:history="1">
        <w:r>
          <w:rPr>
            <w:color w:val="0000FF"/>
          </w:rPr>
          <w:t>пунктом 31</w:t>
        </w:r>
      </w:hyperlink>
      <w:r>
        <w:t xml:space="preserve"> Правил осуществления аккредитации и </w:t>
      </w:r>
      <w:hyperlink r:id="rId47" w:history="1">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6A00C2" w:rsidRDefault="006A00C2" w:rsidP="006A00C2">
      <w:pPr>
        <w:pStyle w:val="ConsPlusNormal"/>
        <w:jc w:val="both"/>
      </w:pPr>
      <w:r>
        <w:t xml:space="preserve">(в ред. </w:t>
      </w:r>
      <w:hyperlink r:id="rId48" w:history="1">
        <w:r>
          <w:rPr>
            <w:color w:val="0000FF"/>
          </w:rPr>
          <w:t>Постановления</w:t>
        </w:r>
      </w:hyperlink>
      <w:r>
        <w:t xml:space="preserve"> Правительства РФ от 22.06.2022 N 1118)</w:t>
      </w:r>
    </w:p>
    <w:p w:rsidR="006A00C2" w:rsidRDefault="006A00C2" w:rsidP="006A00C2">
      <w:pPr>
        <w:pStyle w:val="ConsPlusNormal"/>
        <w:spacing w:before="240"/>
        <w:ind w:firstLine="540"/>
        <w:jc w:val="both"/>
      </w:pPr>
      <w:r>
        <w:lastRenderedPageBreak/>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49" w:history="1">
        <w:r>
          <w:rPr>
            <w:color w:val="0000FF"/>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6A00C2" w:rsidRDefault="006A00C2" w:rsidP="006A00C2">
      <w:pPr>
        <w:pStyle w:val="ConsPlusNormal"/>
        <w:jc w:val="both"/>
      </w:pPr>
      <w:r>
        <w:t>(</w:t>
      </w:r>
      <w:proofErr w:type="spellStart"/>
      <w:r>
        <w:t>пп</w:t>
      </w:r>
      <w:proofErr w:type="spellEnd"/>
      <w:r>
        <w:t xml:space="preserve">. "б" в ред. </w:t>
      </w:r>
      <w:hyperlink r:id="rId50" w:history="1">
        <w:r>
          <w:rPr>
            <w:color w:val="0000FF"/>
          </w:rPr>
          <w:t>Постановления</w:t>
        </w:r>
      </w:hyperlink>
      <w:r>
        <w:t xml:space="preserve"> Правительства РФ от 22.06.2022 N 1118)</w:t>
      </w:r>
    </w:p>
    <w:p w:rsidR="006A00C2" w:rsidRDefault="006A00C2" w:rsidP="006A00C2">
      <w:pPr>
        <w:pStyle w:val="ConsPlusNormal"/>
        <w:jc w:val="both"/>
      </w:pPr>
      <w:r>
        <w:t xml:space="preserve">(п. 3(1) введен </w:t>
      </w:r>
      <w:hyperlink r:id="rId51" w:history="1">
        <w:r>
          <w:rPr>
            <w:color w:val="0000FF"/>
          </w:rPr>
          <w:t>Постановлением</w:t>
        </w:r>
      </w:hyperlink>
      <w:r>
        <w:t xml:space="preserve"> Правительства РФ от 09.04.2022 N 626)</w:t>
      </w:r>
    </w:p>
    <w:p w:rsidR="006A00C2" w:rsidRDefault="006A00C2" w:rsidP="006A00C2">
      <w:pPr>
        <w:pStyle w:val="ConsPlusNormal"/>
        <w:spacing w:before="24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6A00C2" w:rsidRDefault="006A00C2" w:rsidP="006A00C2">
      <w:pPr>
        <w:pStyle w:val="ConsPlusNormal"/>
        <w:spacing w:before="240"/>
        <w:ind w:firstLine="540"/>
        <w:jc w:val="both"/>
      </w:pPr>
      <w:bookmarkStart w:id="18" w:name="Par770"/>
      <w:bookmarkEnd w:id="18"/>
      <w: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52"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6A00C2" w:rsidRDefault="006A00C2" w:rsidP="006A00C2">
      <w:pPr>
        <w:pStyle w:val="ConsPlusNormal"/>
        <w:spacing w:before="240"/>
        <w:ind w:firstLine="540"/>
        <w:jc w:val="both"/>
      </w:pPr>
      <w:r>
        <w:t xml:space="preserve">6. Установить, что физические лица, указанные в </w:t>
      </w:r>
      <w:hyperlink w:anchor="Par770" w:tooltip="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 w:history="1">
        <w:r>
          <w:rPr>
            <w:color w:val="0000FF"/>
          </w:rPr>
          <w:t>пункте 5</w:t>
        </w:r>
      </w:hyperlink>
      <w:r>
        <w:t xml:space="preserve"> настоящего документа:</w:t>
      </w:r>
    </w:p>
    <w:p w:rsidR="006A00C2" w:rsidRDefault="006A00C2" w:rsidP="006A00C2">
      <w:pPr>
        <w:pStyle w:val="ConsPlusNormal"/>
        <w:spacing w:before="24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53" w:history="1">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54" w:history="1">
        <w:r>
          <w:rPr>
            <w:color w:val="0000FF"/>
          </w:rPr>
          <w:t>подпунктами "б"</w:t>
        </w:r>
      </w:hyperlink>
      <w:r>
        <w:t xml:space="preserve"> и </w:t>
      </w:r>
      <w:hyperlink r:id="rId55" w:history="1">
        <w:r>
          <w:rPr>
            <w:color w:val="0000FF"/>
          </w:rPr>
          <w:t>"д" пункта 9</w:t>
        </w:r>
      </w:hyperlink>
      <w:r>
        <w:t xml:space="preserve"> указанных Правил;</w:t>
      </w:r>
    </w:p>
    <w:p w:rsidR="006A00C2" w:rsidRDefault="006A00C2" w:rsidP="006A00C2">
      <w:pPr>
        <w:pStyle w:val="ConsPlusNormal"/>
        <w:spacing w:before="240"/>
        <w:ind w:firstLine="540"/>
        <w:jc w:val="both"/>
      </w:pPr>
      <w:r>
        <w:t xml:space="preserve">б) должны подтвердить свою компетентность в порядке, определенном </w:t>
      </w:r>
      <w:hyperlink r:id="rId56"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6A00C2" w:rsidRDefault="006A00C2" w:rsidP="006A00C2">
      <w:pPr>
        <w:pStyle w:val="ConsPlusNormal"/>
        <w:spacing w:before="24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57" w:history="1">
        <w:r>
          <w:rPr>
            <w:color w:val="0000FF"/>
          </w:rPr>
          <w:t>пунктом 2</w:t>
        </w:r>
      </w:hyperlink>
      <w:r>
        <w:t xml:space="preserve"> постановления Правительства Российской Федерации от 29 ноября 2021 г. N 2080 "О порядке подтверждения </w:t>
      </w:r>
      <w:r>
        <w:lastRenderedPageBreak/>
        <w:t xml:space="preserve">компетентности эксперта-аудитора и требованиях к экспертам-аудиторам", должны подтвердить свою компетентность в порядке, определенном </w:t>
      </w:r>
      <w:hyperlink r:id="rId58"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6A00C2" w:rsidRDefault="006A00C2" w:rsidP="006A00C2">
      <w:pPr>
        <w:pStyle w:val="ConsPlusNormal"/>
        <w:spacing w:before="240"/>
        <w:ind w:firstLine="540"/>
        <w:jc w:val="both"/>
      </w:pPr>
      <w:bookmarkStart w:id="19" w:name="Par775"/>
      <w:bookmarkEnd w:id="19"/>
      <w:r>
        <w:t>8. Установить, что аккредитованные в национальной системе аккредитации испытательные лаборатории (центры), органы инспекций,</w:t>
      </w:r>
      <w:ins w:id="20" w:author="Михаил Шелков" w:date="2022-08-01T11:27:00Z">
        <w:r w:rsidRPr="006A00C2">
          <w:rPr>
            <w:rFonts w:eastAsia="Times New Roman"/>
            <w:sz w:val="28"/>
            <w:szCs w:val="28"/>
          </w:rPr>
          <w:t xml:space="preserve"> </w:t>
        </w:r>
        <w:r w:rsidRPr="00FE7138">
          <w:rPr>
            <w:rFonts w:eastAsia="Times New Roman"/>
            <w:sz w:val="28"/>
            <w:szCs w:val="28"/>
          </w:rPr>
          <w:t>органы по валидации и верификации парниковых газов,</w:t>
        </w:r>
      </w:ins>
      <w:r>
        <w:t xml:space="preserve">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w:t>
      </w:r>
      <w:ins w:id="21" w:author="Михаил Шелков" w:date="2022-08-01T11:33:00Z">
        <w:r w:rsidRPr="00307E18">
          <w:rPr>
            <w:rFonts w:eastAsia="Times New Roman"/>
            <w:sz w:val="28"/>
            <w:szCs w:val="28"/>
          </w:rPr>
          <w:t>валидации и (или) верификации в области парниковых газов,</w:t>
        </w:r>
      </w:ins>
      <w:ins w:id="22" w:author="Михаил Шелков" w:date="2022-08-01T11:34:00Z">
        <w:r w:rsidR="007C62D9">
          <w:rPr>
            <w:rFonts w:eastAsia="Times New Roman"/>
            <w:sz w:val="28"/>
            <w:szCs w:val="28"/>
          </w:rPr>
          <w:t xml:space="preserve"> </w:t>
        </w:r>
      </w:ins>
      <w:r>
        <w:t xml:space="preserve">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59" w:history="1">
        <w:r>
          <w:rPr>
            <w:color w:val="0000FF"/>
          </w:rPr>
          <w:t>критериев</w:t>
        </w:r>
      </w:hyperlink>
      <w:r>
        <w:t xml:space="preserve"> аккредитации, утвержденных в соответствии с </w:t>
      </w:r>
      <w:hyperlink r:id="rId60" w:history="1">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6A00C2" w:rsidRDefault="006A00C2" w:rsidP="006A00C2">
      <w:pPr>
        <w:pStyle w:val="ConsPlusNormal"/>
        <w:spacing w:before="240"/>
        <w:ind w:firstLine="540"/>
        <w:jc w:val="both"/>
      </w:pPr>
      <w:bookmarkStart w:id="23" w:name="Par776"/>
      <w:bookmarkEnd w:id="23"/>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6A00C2" w:rsidRDefault="006A00C2" w:rsidP="006A00C2">
      <w:pPr>
        <w:pStyle w:val="ConsPlusNormal"/>
        <w:spacing w:before="240"/>
        <w:ind w:firstLine="540"/>
        <w:jc w:val="both"/>
      </w:pPr>
      <w:r>
        <w:t xml:space="preserve">а) соблюдение в ходе выполнения работ критериев аккредитации, утвержденных в соответствии с </w:t>
      </w:r>
      <w:hyperlink r:id="rId61" w:history="1">
        <w:r>
          <w:rPr>
            <w:color w:val="0000FF"/>
          </w:rPr>
          <w:t>пунктом 1 статьи 7</w:t>
        </w:r>
      </w:hyperlink>
      <w:r>
        <w:t xml:space="preserve"> Федерального закона об аккредитации;</w:t>
      </w:r>
    </w:p>
    <w:p w:rsidR="006A00C2" w:rsidRDefault="006A00C2" w:rsidP="006A00C2">
      <w:pPr>
        <w:pStyle w:val="ConsPlusNormal"/>
        <w:spacing w:before="240"/>
        <w:ind w:firstLine="540"/>
        <w:jc w:val="both"/>
      </w:pPr>
      <w:bookmarkStart w:id="24" w:name="Par778"/>
      <w:bookmarkEnd w:id="24"/>
      <w:r>
        <w:t xml:space="preserve">б) внедрение документов, указанных в </w:t>
      </w:r>
      <w:hyperlink w:anchor="Par776" w:tooltip="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 w:history="1">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62" w:history="1">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6A00C2" w:rsidRDefault="006A00C2" w:rsidP="006A00C2">
      <w:pPr>
        <w:pStyle w:val="ConsPlusNormal"/>
        <w:spacing w:before="240"/>
        <w:ind w:firstLine="540"/>
        <w:jc w:val="both"/>
      </w:pPr>
      <w:r>
        <w:t xml:space="preserve">в) представление в национальный орган по аккредитации сведений о внедрении документов, указанных в </w:t>
      </w:r>
      <w:hyperlink w:anchor="Par776" w:tooltip="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 w:history="1">
        <w:r>
          <w:rPr>
            <w:color w:val="0000FF"/>
          </w:rPr>
          <w:t>абзаце первом</w:t>
        </w:r>
      </w:hyperlink>
      <w:r>
        <w:t xml:space="preserve"> настоящего пункта, в деятельность аккредитованного лица в соответствии с </w:t>
      </w:r>
      <w:hyperlink w:anchor="Par778" w:tooltip="б) внедрение документов, указанных в абзаце первом настоящего пункта, в деятельность аккредитованного лица в соответствии с требованиями системы менеджмента, а также положениями ГОСТ ISO/IEC 17025-2019 &quot;Общие требования к компетентности испытательных и калибро" w:history="1">
        <w:r>
          <w:rPr>
            <w:color w:val="0000FF"/>
          </w:rPr>
          <w:t>подпунктом "б"</w:t>
        </w:r>
      </w:hyperlink>
      <w:r>
        <w:t xml:space="preserve"> настоящего пункта до начала выполнения работ в соответствии с указанными документами;</w:t>
      </w:r>
    </w:p>
    <w:p w:rsidR="006A00C2" w:rsidRDefault="006A00C2" w:rsidP="006A00C2">
      <w:pPr>
        <w:pStyle w:val="ConsPlusNormal"/>
        <w:spacing w:before="24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6A00C2" w:rsidRDefault="006A00C2" w:rsidP="006A00C2">
      <w:pPr>
        <w:pStyle w:val="ConsPlusNormal"/>
        <w:jc w:val="both"/>
      </w:pPr>
      <w:r>
        <w:lastRenderedPageBreak/>
        <w:t xml:space="preserve">(п. 8(1) введен </w:t>
      </w:r>
      <w:hyperlink r:id="rId63" w:history="1">
        <w:r>
          <w:rPr>
            <w:color w:val="0000FF"/>
          </w:rPr>
          <w:t>Постановлением</w:t>
        </w:r>
      </w:hyperlink>
      <w:r>
        <w:t xml:space="preserve"> Правительства РФ от 06.04.2022 N 604)</w:t>
      </w:r>
    </w:p>
    <w:p w:rsidR="006A00C2" w:rsidRDefault="006A00C2" w:rsidP="006A00C2">
      <w:pPr>
        <w:pStyle w:val="ConsPlusNormal"/>
        <w:spacing w:before="240"/>
        <w:ind w:firstLine="540"/>
        <w:jc w:val="both"/>
        <w:rPr>
          <w:ins w:id="25" w:author="Михаил Шелков" w:date="2022-08-01T11:34:00Z"/>
        </w:rPr>
      </w:pPr>
      <w:r>
        <w:t xml:space="preserve">9. Установить, что сведения о проведенных в соответствии с </w:t>
      </w:r>
      <w:hyperlink w:anchor="Par775" w:tooltip="8. 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 w:history="1">
        <w:r>
          <w:rPr>
            <w:color w:val="0000FF"/>
          </w:rPr>
          <w:t>пунктом 8</w:t>
        </w:r>
      </w:hyperlink>
      <w:r>
        <w:t xml:space="preserve"> настоящего документа работах и о результатах таких работ </w:t>
      </w:r>
      <w:ins w:id="26" w:author="Михаил Шелков" w:date="2022-08-01T11:34:00Z">
        <w:r w:rsidR="007C62D9" w:rsidRPr="002201CD">
          <w:rPr>
            <w:rFonts w:eastAsia="Times New Roman"/>
            <w:sz w:val="28"/>
            <w:szCs w:val="28"/>
          </w:rPr>
          <w:t>(за исключением</w:t>
        </w:r>
        <w:r w:rsidR="007C62D9">
          <w:rPr>
            <w:rFonts w:eastAsia="Times New Roman"/>
            <w:sz w:val="28"/>
            <w:szCs w:val="28"/>
          </w:rPr>
          <w:t xml:space="preserve"> сведений о проведенных</w:t>
        </w:r>
        <w:r w:rsidR="007C62D9" w:rsidRPr="002201CD">
          <w:rPr>
            <w:rFonts w:eastAsia="Times New Roman"/>
            <w:sz w:val="28"/>
            <w:szCs w:val="28"/>
          </w:rPr>
          <w:t xml:space="preserve"> работ</w:t>
        </w:r>
        <w:r w:rsidR="007C62D9">
          <w:rPr>
            <w:rFonts w:eastAsia="Times New Roman"/>
            <w:sz w:val="28"/>
            <w:szCs w:val="28"/>
          </w:rPr>
          <w:t>ах</w:t>
        </w:r>
        <w:r w:rsidR="007C62D9" w:rsidRPr="002201CD">
          <w:rPr>
            <w:rFonts w:eastAsia="Times New Roman"/>
            <w:sz w:val="28"/>
            <w:szCs w:val="28"/>
          </w:rPr>
          <w:t xml:space="preserve"> и </w:t>
        </w:r>
        <w:r w:rsidR="007C62D9">
          <w:rPr>
            <w:rFonts w:eastAsia="Times New Roman"/>
            <w:sz w:val="28"/>
            <w:szCs w:val="28"/>
          </w:rPr>
          <w:t xml:space="preserve">о </w:t>
        </w:r>
        <w:r w:rsidR="007C62D9" w:rsidRPr="002201CD">
          <w:rPr>
            <w:rFonts w:eastAsia="Times New Roman"/>
            <w:sz w:val="28"/>
            <w:szCs w:val="28"/>
          </w:rPr>
          <w:t>результатах таких работ, выполненных органами по валидации и верификации парниковых газов</w:t>
        </w:r>
        <w:r w:rsidR="007C62D9">
          <w:rPr>
            <w:rFonts w:eastAsia="Times New Roman"/>
            <w:sz w:val="28"/>
            <w:szCs w:val="28"/>
          </w:rPr>
          <w:t xml:space="preserve">) </w:t>
        </w:r>
      </w:ins>
      <w:r>
        <w:t xml:space="preserve">представляются в национальный орган по аккредитации в соответствии с </w:t>
      </w:r>
      <w:hyperlink r:id="rId64" w:history="1">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65" w:history="1">
        <w:r>
          <w:rPr>
            <w:color w:val="0000FF"/>
          </w:rPr>
          <w:t>пунктом 9 статьи 7</w:t>
        </w:r>
      </w:hyperlink>
      <w:r>
        <w:t xml:space="preserve"> Федерального закона об аккредитации.</w:t>
      </w:r>
    </w:p>
    <w:p w:rsidR="007C62D9" w:rsidRDefault="007C62D9" w:rsidP="006A00C2">
      <w:pPr>
        <w:pStyle w:val="ConsPlusNormal"/>
        <w:spacing w:before="240"/>
        <w:ind w:firstLine="540"/>
        <w:jc w:val="both"/>
      </w:pPr>
      <w:ins w:id="27" w:author="Михаил Шелков" w:date="2022-08-01T11:34:00Z">
        <w:r>
          <w:rPr>
            <w:rFonts w:eastAsia="Times New Roman"/>
            <w:sz w:val="28"/>
            <w:szCs w:val="28"/>
          </w:rPr>
          <w:t>9</w:t>
        </w:r>
        <w:r w:rsidRPr="00B72BE4">
          <w:rPr>
            <w:rFonts w:eastAsia="Times New Roman"/>
            <w:sz w:val="28"/>
            <w:szCs w:val="28"/>
            <w:vertAlign w:val="superscript"/>
          </w:rPr>
          <w:t>1</w:t>
        </w:r>
        <w:r>
          <w:rPr>
            <w:rFonts w:eastAsia="Times New Roman"/>
            <w:sz w:val="28"/>
            <w:szCs w:val="28"/>
          </w:rPr>
          <w:t xml:space="preserve">. </w:t>
        </w:r>
        <w:r w:rsidRPr="002201CD">
          <w:rPr>
            <w:rFonts w:eastAsia="Times New Roman"/>
            <w:sz w:val="28"/>
            <w:szCs w:val="28"/>
          </w:rPr>
          <w:t xml:space="preserve">Установить, что сведения о проведенных органами по валидации </w:t>
        </w:r>
        <w:r>
          <w:rPr>
            <w:rFonts w:eastAsia="Times New Roman"/>
            <w:sz w:val="28"/>
            <w:szCs w:val="28"/>
          </w:rPr>
          <w:br/>
        </w:r>
        <w:r w:rsidRPr="002201CD">
          <w:rPr>
            <w:rFonts w:eastAsia="Times New Roman"/>
            <w:sz w:val="28"/>
            <w:szCs w:val="28"/>
          </w:rPr>
          <w:t xml:space="preserve">и верификации парниковых газов в соответствии с пунктом 8 настоящего документа работах и о результатах таких работ представляются </w:t>
        </w:r>
        <w:r>
          <w:rPr>
            <w:rFonts w:eastAsia="Times New Roman"/>
            <w:sz w:val="28"/>
            <w:szCs w:val="28"/>
          </w:rPr>
          <w:br/>
        </w:r>
        <w:r w:rsidRPr="002201CD">
          <w:rPr>
            <w:rFonts w:eastAsia="Times New Roman"/>
            <w:sz w:val="28"/>
            <w:szCs w:val="28"/>
          </w:rPr>
          <w:t xml:space="preserve">в национальный орган по аккредитации в течение 10 рабочих дней с даты оформления итогового документа по результатам работ по валидации </w:t>
        </w:r>
        <w:r>
          <w:rPr>
            <w:rFonts w:eastAsia="Times New Roman"/>
            <w:sz w:val="28"/>
            <w:szCs w:val="28"/>
          </w:rPr>
          <w:br/>
        </w:r>
        <w:r w:rsidRPr="002201CD">
          <w:rPr>
            <w:rFonts w:eastAsia="Times New Roman"/>
            <w:sz w:val="28"/>
            <w:szCs w:val="28"/>
          </w:rPr>
          <w:t>и</w:t>
        </w:r>
        <w:r>
          <w:rPr>
            <w:rFonts w:eastAsia="Times New Roman"/>
            <w:sz w:val="28"/>
            <w:szCs w:val="28"/>
          </w:rPr>
          <w:t xml:space="preserve"> (</w:t>
        </w:r>
        <w:r w:rsidRPr="002201CD">
          <w:rPr>
            <w:rFonts w:eastAsia="Times New Roman"/>
            <w:sz w:val="28"/>
            <w:szCs w:val="28"/>
          </w:rPr>
          <w:t>или</w:t>
        </w:r>
        <w:r>
          <w:rPr>
            <w:rFonts w:eastAsia="Times New Roman"/>
            <w:sz w:val="28"/>
            <w:szCs w:val="28"/>
          </w:rPr>
          <w:t>)</w:t>
        </w:r>
        <w:r w:rsidRPr="002201CD">
          <w:rPr>
            <w:rFonts w:eastAsia="Times New Roman"/>
            <w:sz w:val="28"/>
            <w:szCs w:val="28"/>
          </w:rPr>
          <w:t xml:space="preserve"> верификации в области парниковых газов (отчета по валидации </w:t>
        </w:r>
        <w:r>
          <w:rPr>
            <w:rFonts w:eastAsia="Times New Roman"/>
            <w:sz w:val="28"/>
            <w:szCs w:val="28"/>
          </w:rPr>
          <w:br/>
        </w:r>
        <w:r w:rsidRPr="002201CD">
          <w:rPr>
            <w:rFonts w:eastAsia="Times New Roman"/>
            <w:sz w:val="28"/>
            <w:szCs w:val="28"/>
          </w:rPr>
          <w:t>и</w:t>
        </w:r>
        <w:r>
          <w:rPr>
            <w:rFonts w:eastAsia="Times New Roman"/>
            <w:sz w:val="28"/>
            <w:szCs w:val="28"/>
          </w:rPr>
          <w:t xml:space="preserve"> (</w:t>
        </w:r>
        <w:r w:rsidRPr="002201CD">
          <w:rPr>
            <w:rFonts w:eastAsia="Times New Roman"/>
            <w:sz w:val="28"/>
            <w:szCs w:val="28"/>
          </w:rPr>
          <w:t>или</w:t>
        </w:r>
        <w:r>
          <w:rPr>
            <w:rFonts w:eastAsia="Times New Roman"/>
            <w:sz w:val="28"/>
            <w:szCs w:val="28"/>
          </w:rPr>
          <w:t>)</w:t>
        </w:r>
        <w:r w:rsidRPr="002201CD">
          <w:rPr>
            <w:rFonts w:eastAsia="Times New Roman"/>
            <w:sz w:val="28"/>
            <w:szCs w:val="28"/>
          </w:rPr>
          <w:t xml:space="preserve"> верификации).</w:t>
        </w:r>
      </w:ins>
    </w:p>
    <w:p w:rsidR="006A00C2" w:rsidRDefault="006A00C2" w:rsidP="006A00C2">
      <w:pPr>
        <w:pStyle w:val="ConsPlusNormal"/>
        <w:spacing w:before="24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ar775" w:tooltip="8. 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 w:history="1">
        <w:r>
          <w:rPr>
            <w:color w:val="0000FF"/>
          </w:rPr>
          <w:t>пункте 8</w:t>
        </w:r>
      </w:hyperlink>
      <w:r>
        <w:t xml:space="preserve"> настоящего документа, для результатов работ аккредитованных лиц, указанных в </w:t>
      </w:r>
      <w:hyperlink w:anchor="Par775" w:tooltip="8. 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 w:history="1">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6A00C2" w:rsidRDefault="006A00C2" w:rsidP="006A00C2">
      <w:pPr>
        <w:pStyle w:val="ConsPlusNormal"/>
        <w:spacing w:before="24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ar775" w:tooltip="8. 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 w:history="1">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ar775" w:tooltip="8. 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 w:history="1">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6A00C2" w:rsidRDefault="006A00C2" w:rsidP="006A00C2">
      <w:pPr>
        <w:pStyle w:val="ConsPlusNormal"/>
        <w:spacing w:before="240"/>
        <w:ind w:firstLine="540"/>
        <w:jc w:val="both"/>
      </w:pPr>
      <w:r>
        <w:t xml:space="preserve">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w:t>
      </w:r>
      <w:r>
        <w:lastRenderedPageBreak/>
        <w:t>введенными ограничениями.</w:t>
      </w:r>
    </w:p>
    <w:p w:rsidR="00740452" w:rsidRDefault="00740452"/>
    <w:sectPr w:rsidR="00740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ихаил Шелков">
    <w15:presenceInfo w15:providerId="Windows Live" w15:userId="633f8116b9bd92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C2"/>
    <w:rsid w:val="001F1269"/>
    <w:rsid w:val="006A00C2"/>
    <w:rsid w:val="00740452"/>
    <w:rsid w:val="007C6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FD6A6-2E7E-4513-9880-268A0EB9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0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0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A00C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3">
    <w:name w:val="Table Grid"/>
    <w:basedOn w:val="a1"/>
    <w:uiPriority w:val="39"/>
    <w:rsid w:val="006A00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13998&amp;date=01.08.2022&amp;dst=100014&amp;field=134" TargetMode="External"/><Relationship Id="rId18" Type="http://schemas.openxmlformats.org/officeDocument/2006/relationships/hyperlink" Target="https://login.consultant.ru/link/?req=doc&amp;demo=2&amp;base=LAW&amp;n=394126&amp;date=01.08.2022&amp;dst=165&amp;field=134" TargetMode="External"/><Relationship Id="rId26" Type="http://schemas.openxmlformats.org/officeDocument/2006/relationships/hyperlink" Target="https://login.consultant.ru/link/?req=doc&amp;demo=2&amp;base=LAW&amp;n=401725&amp;date=01.08.2022&amp;dst=100020&amp;field=134" TargetMode="External"/><Relationship Id="rId39" Type="http://schemas.openxmlformats.org/officeDocument/2006/relationships/hyperlink" Target="https://login.consultant.ru/link/?req=doc&amp;demo=2&amp;base=LAW&amp;n=394126&amp;date=01.08.2022&amp;dst=102&amp;field=134" TargetMode="External"/><Relationship Id="rId21" Type="http://schemas.openxmlformats.org/officeDocument/2006/relationships/hyperlink" Target="https://login.consultant.ru/link/?req=doc&amp;demo=2&amp;base=LAW&amp;n=414435&amp;date=01.08.2022&amp;dst=100067&amp;field=134" TargetMode="External"/><Relationship Id="rId34" Type="http://schemas.openxmlformats.org/officeDocument/2006/relationships/hyperlink" Target="https://login.consultant.ru/link/?req=doc&amp;demo=2&amp;base=LAW&amp;n=394126&amp;date=01.08.2022&amp;dst=139&amp;field=134" TargetMode="External"/><Relationship Id="rId42" Type="http://schemas.openxmlformats.org/officeDocument/2006/relationships/hyperlink" Target="https://login.consultant.ru/link/?req=doc&amp;demo=2&amp;base=LAW&amp;n=401725&amp;date=01.08.2022&amp;dst=100499&amp;field=134" TargetMode="External"/><Relationship Id="rId47" Type="http://schemas.openxmlformats.org/officeDocument/2006/relationships/hyperlink" Target="https://login.consultant.ru/link/?req=doc&amp;demo=2&amp;base=LAW&amp;n=401725&amp;date=01.08.2022&amp;dst=100372&amp;field=134" TargetMode="External"/><Relationship Id="rId50" Type="http://schemas.openxmlformats.org/officeDocument/2006/relationships/hyperlink" Target="https://login.consultant.ru/link/?req=doc&amp;demo=2&amp;base=LAW&amp;n=419964&amp;date=01.08.2022&amp;dst=100040&amp;field=134" TargetMode="External"/><Relationship Id="rId55" Type="http://schemas.openxmlformats.org/officeDocument/2006/relationships/hyperlink" Target="https://login.consultant.ru/link/?req=doc&amp;demo=2&amp;base=LAW&amp;n=400190&amp;date=01.08.2022&amp;dst=100032&amp;field=134" TargetMode="External"/><Relationship Id="rId63" Type="http://schemas.openxmlformats.org/officeDocument/2006/relationships/hyperlink" Target="https://login.consultant.ru/link/?req=doc&amp;demo=2&amp;base=LAW&amp;n=413998&amp;date=01.08.2022&amp;dst=100015&amp;field=134" TargetMode="External"/><Relationship Id="rId68" Type="http://schemas.openxmlformats.org/officeDocument/2006/relationships/theme" Target="theme/theme1.xml"/><Relationship Id="rId7" Type="http://schemas.openxmlformats.org/officeDocument/2006/relationships/hyperlink" Target="https://login.consultant.ru/link/?req=doc&amp;demo=2&amp;base=LAW&amp;n=419964&amp;date=01.08.2022&amp;dst=100013&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394126&amp;date=01.08.2022&amp;dst=166&amp;field=134" TargetMode="External"/><Relationship Id="rId29" Type="http://schemas.openxmlformats.org/officeDocument/2006/relationships/hyperlink" Target="https://login.consultant.ru/link/?req=doc&amp;demo=2&amp;base=LAW&amp;n=394126&amp;date=01.08.2022&amp;dst=100088&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414435&amp;date=01.08.2022&amp;dst=100060&amp;field=134" TargetMode="External"/><Relationship Id="rId11" Type="http://schemas.openxmlformats.org/officeDocument/2006/relationships/hyperlink" Target="https://login.consultant.ru/link/?req=doc&amp;demo=2&amp;base=LAW&amp;n=413998&amp;date=01.08.2022&amp;dst=100012&amp;field=134" TargetMode="External"/><Relationship Id="rId24" Type="http://schemas.openxmlformats.org/officeDocument/2006/relationships/hyperlink" Target="https://login.consultant.ru/link/?req=doc&amp;demo=2&amp;base=LAW&amp;n=420875&amp;date=01.08.2022&amp;dst=100034&amp;field=134" TargetMode="External"/><Relationship Id="rId32" Type="http://schemas.openxmlformats.org/officeDocument/2006/relationships/hyperlink" Target="https://login.consultant.ru/link/?req=doc&amp;demo=2&amp;base=LAW&amp;n=401725&amp;date=01.08.2022&amp;dst=100094&amp;field=134" TargetMode="External"/><Relationship Id="rId37" Type="http://schemas.openxmlformats.org/officeDocument/2006/relationships/hyperlink" Target="https://login.consultant.ru/link/?req=doc&amp;demo=2&amp;base=LAW&amp;n=412532&amp;date=01.08.2022&amp;dst=100037&amp;field=134" TargetMode="External"/><Relationship Id="rId40" Type="http://schemas.openxmlformats.org/officeDocument/2006/relationships/hyperlink" Target="https://login.consultant.ru/link/?req=doc&amp;demo=2&amp;base=LAW&amp;n=419964&amp;date=01.08.2022&amp;dst=100034&amp;field=134" TargetMode="External"/><Relationship Id="rId45" Type="http://schemas.openxmlformats.org/officeDocument/2006/relationships/hyperlink" Target="https://login.consultant.ru/link/?req=doc&amp;demo=2&amp;base=LAW&amp;n=419964&amp;date=01.08.2022&amp;dst=100038&amp;field=134" TargetMode="External"/><Relationship Id="rId53" Type="http://schemas.openxmlformats.org/officeDocument/2006/relationships/hyperlink" Target="https://login.consultant.ru/link/?req=doc&amp;demo=2&amp;base=LAW&amp;n=400190&amp;date=01.08.2022&amp;dst=100027&amp;field=134" TargetMode="External"/><Relationship Id="rId58" Type="http://schemas.openxmlformats.org/officeDocument/2006/relationships/hyperlink" Target="https://login.consultant.ru/link/?req=doc&amp;demo=2&amp;base=LAW&amp;n=401732&amp;date=01.08.2022&amp;dst=100017&amp;field=134" TargetMode="External"/><Relationship Id="rId66" Type="http://schemas.openxmlformats.org/officeDocument/2006/relationships/fontTable" Target="fontTable.xml"/><Relationship Id="rId5" Type="http://schemas.openxmlformats.org/officeDocument/2006/relationships/hyperlink" Target="https://login.consultant.ru/link/?req=doc&amp;demo=2&amp;base=LAW&amp;n=413998&amp;date=01.08.2022&amp;dst=100005&amp;field=134" TargetMode="External"/><Relationship Id="rId15" Type="http://schemas.openxmlformats.org/officeDocument/2006/relationships/hyperlink" Target="https://login.consultant.ru/link/?req=doc&amp;demo=2&amp;base=LAW&amp;n=394126&amp;date=01.08.2022&amp;dst=165&amp;field=134" TargetMode="External"/><Relationship Id="rId23" Type="http://schemas.openxmlformats.org/officeDocument/2006/relationships/hyperlink" Target="https://login.consultant.ru/link/?req=doc&amp;demo=2&amp;base=LAW&amp;n=401725&amp;date=01.08.2022&amp;dst=100031&amp;field=134" TargetMode="External"/><Relationship Id="rId28" Type="http://schemas.openxmlformats.org/officeDocument/2006/relationships/hyperlink" Target="https://login.consultant.ru/link/?req=doc&amp;demo=2&amp;base=LAW&amp;n=403497&amp;date=01.08.2022&amp;dst=100010&amp;field=134" TargetMode="External"/><Relationship Id="rId36" Type="http://schemas.openxmlformats.org/officeDocument/2006/relationships/hyperlink" Target="https://login.consultant.ru/link/?req=doc&amp;demo=2&amp;base=LAW&amp;n=394126&amp;date=01.08.2022&amp;dst=100081&amp;field=134" TargetMode="External"/><Relationship Id="rId49" Type="http://schemas.openxmlformats.org/officeDocument/2006/relationships/hyperlink" Target="https://login.consultant.ru/link/?req=doc&amp;demo=2&amp;base=LAW&amp;n=394126&amp;date=01.08.2022&amp;dst=107&amp;field=134" TargetMode="External"/><Relationship Id="rId57" Type="http://schemas.openxmlformats.org/officeDocument/2006/relationships/hyperlink" Target="https://login.consultant.ru/link/?req=doc&amp;demo=2&amp;base=LAW&amp;n=401732&amp;date=01.08.2022&amp;dst=100008&amp;field=134" TargetMode="External"/><Relationship Id="rId61" Type="http://schemas.openxmlformats.org/officeDocument/2006/relationships/hyperlink" Target="https://login.consultant.ru/link/?req=doc&amp;demo=2&amp;base=LAW&amp;n=394126&amp;date=01.08.2022&amp;dst=106&amp;field=134" TargetMode="External"/><Relationship Id="rId10" Type="http://schemas.openxmlformats.org/officeDocument/2006/relationships/hyperlink" Target="https://login.consultant.ru/link/?req=doc&amp;demo=2&amp;base=LAW&amp;n=413998&amp;date=01.08.2022&amp;dst=100010&amp;field=134" TargetMode="External"/><Relationship Id="rId19" Type="http://schemas.openxmlformats.org/officeDocument/2006/relationships/hyperlink" Target="https://login.consultant.ru/link/?req=doc&amp;demo=2&amp;base=LAW&amp;n=394126&amp;date=01.08.2022&amp;dst=166&amp;field=134" TargetMode="External"/><Relationship Id="rId31" Type="http://schemas.openxmlformats.org/officeDocument/2006/relationships/hyperlink" Target="https://login.consultant.ru/link/?req=doc&amp;demo=2&amp;base=LAW&amp;n=394126&amp;date=01.08.2022&amp;dst=108&amp;field=134" TargetMode="External"/><Relationship Id="rId44" Type="http://schemas.openxmlformats.org/officeDocument/2006/relationships/hyperlink" Target="https://login.consultant.ru/link/?req=doc&amp;demo=2&amp;base=LAW&amp;n=419964&amp;date=01.08.2022&amp;dst=100036&amp;field=134" TargetMode="External"/><Relationship Id="rId52" Type="http://schemas.openxmlformats.org/officeDocument/2006/relationships/hyperlink" Target="https://login.consultant.ru/link/?req=doc&amp;demo=2&amp;base=LAW&amp;n=401732&amp;date=01.08.2022&amp;dst=100017&amp;field=134" TargetMode="External"/><Relationship Id="rId60" Type="http://schemas.openxmlformats.org/officeDocument/2006/relationships/hyperlink" Target="https://login.consultant.ru/link/?req=doc&amp;demo=2&amp;base=LAW&amp;n=394126&amp;date=01.08.2022&amp;dst=106&amp;field=134" TargetMode="External"/><Relationship Id="rId65" Type="http://schemas.openxmlformats.org/officeDocument/2006/relationships/hyperlink" Target="https://login.consultant.ru/link/?req=doc&amp;demo=2&amp;base=LAW&amp;n=394126&amp;date=01.08.2022&amp;dst=100081&amp;field=134" TargetMode="External"/><Relationship Id="rId4" Type="http://schemas.openxmlformats.org/officeDocument/2006/relationships/hyperlink" Target="https://login.consultant.ru/link/?req=doc&amp;demo=2&amp;base=LAW&amp;n=412532&amp;date=01.08.2022&amp;dst=100037&amp;field=134" TargetMode="External"/><Relationship Id="rId9" Type="http://schemas.openxmlformats.org/officeDocument/2006/relationships/hyperlink" Target="https://login.consultant.ru/link/?req=doc&amp;demo=2&amp;base=LAW&amp;n=394126&amp;date=01.08.2022&amp;dst=166&amp;field=134" TargetMode="External"/><Relationship Id="rId14" Type="http://schemas.openxmlformats.org/officeDocument/2006/relationships/hyperlink" Target="https://login.consultant.ru/link/?req=doc&amp;demo=2&amp;base=LAW&amp;n=414435&amp;date=01.08.2022&amp;dst=100062&amp;field=134" TargetMode="External"/><Relationship Id="rId22" Type="http://schemas.openxmlformats.org/officeDocument/2006/relationships/hyperlink" Target="https://login.consultant.ru/link/?req=doc&amp;demo=2&amp;base=LAW&amp;n=401725&amp;date=01.08.2022&amp;dst=100020&amp;field=134" TargetMode="External"/><Relationship Id="rId27" Type="http://schemas.openxmlformats.org/officeDocument/2006/relationships/hyperlink" Target="https://login.consultant.ru/link/?req=doc&amp;demo=2&amp;base=LAW&amp;n=394126&amp;date=01.08.2022&amp;dst=100179&amp;field=134" TargetMode="External"/><Relationship Id="rId30" Type="http://schemas.openxmlformats.org/officeDocument/2006/relationships/hyperlink" Target="https://login.consultant.ru/link/?req=doc&amp;demo=2&amp;base=LAW&amp;n=402066&amp;date=01.08.2022&amp;dst=100047&amp;field=134" TargetMode="External"/><Relationship Id="rId35" Type="http://schemas.openxmlformats.org/officeDocument/2006/relationships/hyperlink" Target="https://login.consultant.ru/link/?req=doc&amp;demo=2&amp;base=LAW&amp;n=419964&amp;date=01.08.2022&amp;dst=100014&amp;field=134" TargetMode="External"/><Relationship Id="rId43" Type="http://schemas.openxmlformats.org/officeDocument/2006/relationships/hyperlink" Target="https://login.consultant.ru/link/?req=doc&amp;demo=2&amp;base=LAW&amp;n=414435&amp;date=01.08.2022&amp;dst=100068&amp;field=134" TargetMode="External"/><Relationship Id="rId48" Type="http://schemas.openxmlformats.org/officeDocument/2006/relationships/hyperlink" Target="https://login.consultant.ru/link/?req=doc&amp;demo=2&amp;base=LAW&amp;n=419964&amp;date=01.08.2022&amp;dst=100039&amp;field=134" TargetMode="External"/><Relationship Id="rId56" Type="http://schemas.openxmlformats.org/officeDocument/2006/relationships/hyperlink" Target="https://login.consultant.ru/link/?req=doc&amp;demo=2&amp;base=LAW&amp;n=401732&amp;date=01.08.2022&amp;dst=100017&amp;field=134" TargetMode="External"/><Relationship Id="rId64" Type="http://schemas.openxmlformats.org/officeDocument/2006/relationships/hyperlink" Target="https://login.consultant.ru/link/?req=doc&amp;demo=2&amp;base=LAW&amp;n=375432&amp;date=01.08.2022&amp;dst=100011&amp;field=134" TargetMode="External"/><Relationship Id="rId8" Type="http://schemas.openxmlformats.org/officeDocument/2006/relationships/hyperlink" Target="https://login.consultant.ru/link/?req=doc&amp;demo=2&amp;base=LAW&amp;n=394126&amp;date=01.08.2022&amp;dst=165&amp;field=134" TargetMode="External"/><Relationship Id="rId51" Type="http://schemas.openxmlformats.org/officeDocument/2006/relationships/hyperlink" Target="https://login.consultant.ru/link/?req=doc&amp;demo=2&amp;base=LAW&amp;n=414435&amp;date=01.08.2022&amp;dst=100069&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demo=2&amp;base=LAW&amp;n=413998&amp;date=01.08.2022&amp;dst=100013&amp;field=134" TargetMode="External"/><Relationship Id="rId17" Type="http://schemas.openxmlformats.org/officeDocument/2006/relationships/hyperlink" Target="https://login.consultant.ru/link/?req=doc&amp;demo=2&amp;base=LAW&amp;n=414435&amp;date=01.08.2022&amp;dst=100063&amp;field=134" TargetMode="External"/><Relationship Id="rId25" Type="http://schemas.openxmlformats.org/officeDocument/2006/relationships/hyperlink" Target="https://login.consultant.ru/link/?req=doc&amp;demo=2&amp;base=LAW&amp;n=332887&amp;date=01.08.2022&amp;dst=100247&amp;field=134" TargetMode="External"/><Relationship Id="rId33" Type="http://schemas.openxmlformats.org/officeDocument/2006/relationships/hyperlink" Target="https://login.consultant.ru/link/?req=doc&amp;demo=2&amp;base=LAW&amp;n=394126&amp;date=01.08.2022&amp;dst=100260&amp;field=134" TargetMode="External"/><Relationship Id="rId38" Type="http://schemas.openxmlformats.org/officeDocument/2006/relationships/hyperlink" Target="https://login.consultant.ru/link/?req=doc&amp;demo=2&amp;base=LAW&amp;n=401725&amp;date=01.08.2022&amp;dst=100289&amp;field=134" TargetMode="External"/><Relationship Id="rId46" Type="http://schemas.openxmlformats.org/officeDocument/2006/relationships/hyperlink" Target="https://login.consultant.ru/link/?req=doc&amp;demo=2&amp;base=LAW&amp;n=401725&amp;date=01.08.2022&amp;dst=100094&amp;field=134" TargetMode="External"/><Relationship Id="rId59" Type="http://schemas.openxmlformats.org/officeDocument/2006/relationships/hyperlink" Target="https://login.consultant.ru/link/?req=doc&amp;demo=2&amp;base=LAW&amp;n=402296&amp;date=01.08.2022&amp;dst=6&amp;field=134" TargetMode="External"/><Relationship Id="rId67" Type="http://schemas.microsoft.com/office/2011/relationships/people" Target="people.xml"/><Relationship Id="rId20" Type="http://schemas.openxmlformats.org/officeDocument/2006/relationships/hyperlink" Target="https://login.consultant.ru/link/?req=doc&amp;demo=2&amp;base=LAW&amp;n=414435&amp;date=01.08.2022&amp;dst=100065&amp;field=134" TargetMode="External"/><Relationship Id="rId41" Type="http://schemas.openxmlformats.org/officeDocument/2006/relationships/hyperlink" Target="https://login.consultant.ru/link/?req=doc&amp;demo=2&amp;base=LAW&amp;n=401725&amp;date=01.08.2022&amp;dst=100229&amp;field=134" TargetMode="External"/><Relationship Id="rId54" Type="http://schemas.openxmlformats.org/officeDocument/2006/relationships/hyperlink" Target="https://login.consultant.ru/link/?req=doc&amp;demo=2&amp;base=LAW&amp;n=400190&amp;date=01.08.2022&amp;dst=100029&amp;field=134" TargetMode="External"/><Relationship Id="rId62" Type="http://schemas.openxmlformats.org/officeDocument/2006/relationships/hyperlink" Target="https://login.consultant.ru/link/?req=doc&amp;demo=2&amp;base=LAW&amp;n=332887&amp;date=01.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6890</Words>
  <Characters>39277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Шелков</dc:creator>
  <cp:keywords/>
  <dc:description/>
  <cp:lastModifiedBy>Popova Maria</cp:lastModifiedBy>
  <cp:revision>2</cp:revision>
  <dcterms:created xsi:type="dcterms:W3CDTF">2022-08-02T09:33:00Z</dcterms:created>
  <dcterms:modified xsi:type="dcterms:W3CDTF">2022-08-02T09:33:00Z</dcterms:modified>
</cp:coreProperties>
</file>